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7569" w14:textId="400E32BC" w:rsidR="00E20FE0" w:rsidRPr="00EB1542" w:rsidRDefault="00E20FE0" w:rsidP="004B688C">
      <w:pPr>
        <w:spacing w:after="0" w:line="240" w:lineRule="auto"/>
        <w:jc w:val="center"/>
        <w:rPr>
          <w:rFonts w:ascii="Arial" w:hAnsi="Arial" w:cs="Arial"/>
          <w:b/>
        </w:rPr>
      </w:pPr>
      <w:r w:rsidRPr="00EB1542">
        <w:rPr>
          <w:rFonts w:ascii="Arial" w:hAnsi="Arial" w:cs="Arial"/>
          <w:b/>
        </w:rPr>
        <w:t>RESOLUTION</w:t>
      </w:r>
      <w:r w:rsidR="00B15FAD">
        <w:rPr>
          <w:rFonts w:ascii="Arial" w:hAnsi="Arial" w:cs="Arial"/>
          <w:b/>
        </w:rPr>
        <w:t xml:space="preserve"> #</w:t>
      </w:r>
      <w:r w:rsidR="0041117E">
        <w:rPr>
          <w:rFonts w:ascii="Arial" w:hAnsi="Arial" w:cs="Arial"/>
          <w:b/>
        </w:rPr>
        <w:t xml:space="preserve"> 12</w:t>
      </w:r>
      <w:ins w:id="0" w:author="Beach, Jeffrey [AG]" w:date="2024-02-07T14:48:00Z">
        <w:r w:rsidR="00C83D46">
          <w:rPr>
            <w:rFonts w:ascii="Arial" w:hAnsi="Arial" w:cs="Arial"/>
            <w:b/>
          </w:rPr>
          <w:t xml:space="preserve">  (((DONE)))</w:t>
        </w:r>
      </w:ins>
    </w:p>
    <w:p w14:paraId="2C49114A" w14:textId="77777777" w:rsidR="00E20FE0" w:rsidRPr="00EB1542" w:rsidRDefault="00E20FE0" w:rsidP="004B688C">
      <w:pPr>
        <w:spacing w:after="0" w:line="240" w:lineRule="auto"/>
        <w:jc w:val="center"/>
        <w:rPr>
          <w:rFonts w:ascii="Arial" w:hAnsi="Arial" w:cs="Arial"/>
          <w:b/>
        </w:rPr>
      </w:pPr>
    </w:p>
    <w:p w14:paraId="0A291D0D" w14:textId="3A9A29FD" w:rsidR="00E20FE0" w:rsidRPr="00EB1542" w:rsidRDefault="00C54442" w:rsidP="004B688C">
      <w:pPr>
        <w:spacing w:after="0" w:line="240" w:lineRule="auto"/>
        <w:jc w:val="center"/>
        <w:rPr>
          <w:rFonts w:ascii="Arial" w:hAnsi="Arial" w:cs="Arial"/>
          <w:b/>
        </w:rPr>
      </w:pPr>
      <w:r>
        <w:rPr>
          <w:rFonts w:ascii="Arial" w:hAnsi="Arial" w:cs="Arial"/>
          <w:b/>
        </w:rPr>
        <w:t>PRESERVING PESTICIDE AVAILABILITY FOR AGRICULTURE</w:t>
      </w:r>
    </w:p>
    <w:p w14:paraId="664C350A" w14:textId="77777777" w:rsidR="00E20FE0" w:rsidRPr="00EB1542" w:rsidRDefault="00E20FE0" w:rsidP="004B688C">
      <w:pPr>
        <w:spacing w:after="0" w:line="240" w:lineRule="auto"/>
        <w:rPr>
          <w:rFonts w:ascii="Arial" w:hAnsi="Arial" w:cs="Arial"/>
          <w:b/>
        </w:rPr>
      </w:pPr>
    </w:p>
    <w:p w14:paraId="149BBF1D" w14:textId="77777777" w:rsidR="00E20FE0" w:rsidRPr="00EB1542" w:rsidRDefault="00E20FE0" w:rsidP="004B688C">
      <w:pPr>
        <w:spacing w:after="0" w:line="240" w:lineRule="auto"/>
        <w:rPr>
          <w:rFonts w:ascii="Arial" w:hAnsi="Arial" w:cs="Arial"/>
          <w:b/>
        </w:rPr>
      </w:pPr>
    </w:p>
    <w:p w14:paraId="35FF8664" w14:textId="77777777" w:rsidR="00E20FE0" w:rsidRDefault="00E20FE0" w:rsidP="004B688C">
      <w:pPr>
        <w:spacing w:after="0" w:line="480" w:lineRule="auto"/>
        <w:ind w:firstLine="720"/>
        <w:rPr>
          <w:rFonts w:ascii="Arial" w:hAnsi="Arial" w:cs="Arial"/>
          <w:b/>
        </w:rPr>
        <w:sectPr w:rsidR="00E20FE0" w:rsidSect="008F5C40">
          <w:footerReference w:type="even" r:id="rId8"/>
          <w:footerReference w:type="default" r:id="rId9"/>
          <w:pgSz w:w="12240" w:h="15840" w:code="1"/>
          <w:pgMar w:top="1152" w:right="1440" w:bottom="1440" w:left="2160" w:header="720" w:footer="432" w:gutter="0"/>
          <w:pgNumType w:fmt="numberInDash" w:start="45"/>
          <w:cols w:space="720"/>
          <w:docGrid w:linePitch="360"/>
        </w:sectPr>
      </w:pPr>
    </w:p>
    <w:p w14:paraId="26D36F6A" w14:textId="77777777" w:rsidR="00E20FE0" w:rsidRPr="00A43B7D" w:rsidRDefault="00E20FE0" w:rsidP="004B688C">
      <w:pPr>
        <w:spacing w:after="0" w:line="480" w:lineRule="auto"/>
        <w:ind w:firstLine="720"/>
        <w:rPr>
          <w:rFonts w:ascii="Arial" w:hAnsi="Arial" w:cs="Arial"/>
          <w:sz w:val="21"/>
          <w:szCs w:val="21"/>
        </w:rPr>
      </w:pPr>
      <w:r w:rsidRPr="00A43B7D">
        <w:rPr>
          <w:rFonts w:ascii="Arial" w:hAnsi="Arial" w:cs="Arial"/>
          <w:b/>
          <w:sz w:val="21"/>
          <w:szCs w:val="21"/>
        </w:rPr>
        <w:t xml:space="preserve">WHEREAS, </w:t>
      </w:r>
      <w:r w:rsidRPr="00A43B7D">
        <w:rPr>
          <w:rFonts w:ascii="Arial" w:hAnsi="Arial" w:cs="Arial"/>
          <w:sz w:val="21"/>
          <w:szCs w:val="21"/>
        </w:rPr>
        <w:t>destructive insect pests are among the most harmful challenges faced by farmers, homeowners and government agencies when trying to protect plant life; and</w:t>
      </w:r>
    </w:p>
    <w:p w14:paraId="1865FB1E" w14:textId="77777777" w:rsidR="00E20FE0" w:rsidRPr="00A43B7D" w:rsidRDefault="00E20FE0"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xml:space="preserve">, much work has been undertaken over the past five decades to ensure that pesticides marketed for general use carry the least unintended harm to humans, animals, and beneficial </w:t>
      </w:r>
      <w:r w:rsidR="00916833" w:rsidRPr="00A43B7D">
        <w:rPr>
          <w:rFonts w:ascii="Arial" w:hAnsi="Arial" w:cs="Arial"/>
          <w:sz w:val="21"/>
          <w:szCs w:val="21"/>
        </w:rPr>
        <w:t>and</w:t>
      </w:r>
      <w:r w:rsidRPr="00A43B7D">
        <w:rPr>
          <w:rFonts w:ascii="Arial" w:hAnsi="Arial" w:cs="Arial"/>
          <w:sz w:val="21"/>
          <w:szCs w:val="21"/>
        </w:rPr>
        <w:t xml:space="preserve"> non-target insects; and</w:t>
      </w:r>
    </w:p>
    <w:p w14:paraId="1B5F7DED" w14:textId="77777777" w:rsidR="00E20FE0" w:rsidRPr="00A43B7D" w:rsidRDefault="00E20FE0"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xml:space="preserve">, pesticides in the neonicotinoid group play a major role in most Integrated Pest Management (IPM) plans, which are designed to limit the overuse of pesticides by employing a combination of chemical and natural methods to fight pests; and </w:t>
      </w:r>
    </w:p>
    <w:p w14:paraId="396EA046" w14:textId="7229BC81" w:rsidR="00752BC4" w:rsidRPr="00A43B7D" w:rsidRDefault="00E20FE0"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xml:space="preserve">, </w:t>
      </w:r>
      <w:r w:rsidR="0091721B" w:rsidRPr="00A43B7D">
        <w:rPr>
          <w:rFonts w:ascii="Arial" w:hAnsi="Arial" w:cs="Arial"/>
          <w:sz w:val="21"/>
          <w:szCs w:val="21"/>
        </w:rPr>
        <w:t xml:space="preserve">one of the pesticides </w:t>
      </w:r>
      <w:r w:rsidRPr="00A43B7D">
        <w:rPr>
          <w:rFonts w:ascii="Arial" w:hAnsi="Arial" w:cs="Arial"/>
          <w:sz w:val="21"/>
          <w:szCs w:val="21"/>
        </w:rPr>
        <w:t xml:space="preserve">included in the neonicotinoid group </w:t>
      </w:r>
      <w:r w:rsidR="0091721B" w:rsidRPr="00A43B7D">
        <w:rPr>
          <w:rFonts w:ascii="Arial" w:hAnsi="Arial" w:cs="Arial"/>
          <w:sz w:val="21"/>
          <w:szCs w:val="21"/>
        </w:rPr>
        <w:t xml:space="preserve">is </w:t>
      </w:r>
      <w:r w:rsidRPr="00A43B7D">
        <w:rPr>
          <w:rFonts w:ascii="Arial" w:hAnsi="Arial" w:cs="Arial"/>
          <w:sz w:val="21"/>
          <w:szCs w:val="21"/>
        </w:rPr>
        <w:t>imidacloprid</w:t>
      </w:r>
      <w:r w:rsidR="0091721B" w:rsidRPr="00A43B7D">
        <w:rPr>
          <w:rFonts w:ascii="Arial" w:hAnsi="Arial" w:cs="Arial"/>
          <w:sz w:val="21"/>
          <w:szCs w:val="21"/>
        </w:rPr>
        <w:t xml:space="preserve"> </w:t>
      </w:r>
      <w:r w:rsidRPr="00A43B7D">
        <w:rPr>
          <w:rFonts w:ascii="Arial" w:hAnsi="Arial" w:cs="Arial"/>
          <w:sz w:val="21"/>
          <w:szCs w:val="21"/>
        </w:rPr>
        <w:t xml:space="preserve">which was first registered for use in the United States in 1992 and has a wide range of target pests and sites, and is effective in protecting </w:t>
      </w:r>
      <w:r w:rsidR="007C3097" w:rsidRPr="00A43B7D">
        <w:rPr>
          <w:rFonts w:ascii="Arial" w:hAnsi="Arial" w:cs="Arial"/>
          <w:sz w:val="21"/>
          <w:szCs w:val="21"/>
        </w:rPr>
        <w:t xml:space="preserve">products including but not limited to, </w:t>
      </w:r>
      <w:r w:rsidRPr="00A43B7D">
        <w:rPr>
          <w:rFonts w:ascii="Arial" w:hAnsi="Arial" w:cs="Arial"/>
          <w:sz w:val="21"/>
          <w:szCs w:val="21"/>
        </w:rPr>
        <w:t>vegetables, fruits, potatoes, cereals</w:t>
      </w:r>
      <w:r w:rsidR="007C3097" w:rsidRPr="00A43B7D">
        <w:rPr>
          <w:rFonts w:ascii="Arial" w:hAnsi="Arial" w:cs="Arial"/>
          <w:sz w:val="21"/>
          <w:szCs w:val="21"/>
        </w:rPr>
        <w:t>,</w:t>
      </w:r>
      <w:r w:rsidRPr="00A43B7D">
        <w:rPr>
          <w:rFonts w:ascii="Arial" w:hAnsi="Arial" w:cs="Arial"/>
          <w:sz w:val="21"/>
          <w:szCs w:val="21"/>
        </w:rPr>
        <w:t xml:space="preserve"> and turf</w:t>
      </w:r>
      <w:r w:rsidR="007C3097" w:rsidRPr="00A43B7D">
        <w:rPr>
          <w:rFonts w:ascii="Arial" w:hAnsi="Arial" w:cs="Arial"/>
          <w:sz w:val="21"/>
          <w:szCs w:val="21"/>
        </w:rPr>
        <w:t xml:space="preserve"> and other horticultural and forestry products</w:t>
      </w:r>
      <w:r w:rsidRPr="00A43B7D">
        <w:rPr>
          <w:rFonts w:ascii="Arial" w:hAnsi="Arial" w:cs="Arial"/>
          <w:sz w:val="21"/>
          <w:szCs w:val="21"/>
        </w:rPr>
        <w:t>; and</w:t>
      </w:r>
    </w:p>
    <w:p w14:paraId="64077997" w14:textId="3E70DAD3" w:rsidR="00E20FE0" w:rsidRPr="00A43B7D" w:rsidRDefault="00752BC4"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xml:space="preserve"> </w:t>
      </w:r>
      <w:r w:rsidR="001A6D71" w:rsidRPr="00A43B7D">
        <w:rPr>
          <w:rFonts w:ascii="Arial" w:hAnsi="Arial" w:cs="Arial"/>
          <w:sz w:val="21"/>
          <w:szCs w:val="21"/>
        </w:rPr>
        <w:t xml:space="preserve">another neonicotinoid, </w:t>
      </w:r>
      <w:r w:rsidR="0091721B" w:rsidRPr="00A43B7D">
        <w:rPr>
          <w:rFonts w:ascii="Arial" w:hAnsi="Arial" w:cs="Arial"/>
          <w:sz w:val="21"/>
          <w:szCs w:val="21"/>
        </w:rPr>
        <w:t>dinotefuran</w:t>
      </w:r>
      <w:r w:rsidR="001A6D71" w:rsidRPr="00A43B7D">
        <w:rPr>
          <w:rFonts w:ascii="Arial" w:hAnsi="Arial" w:cs="Arial"/>
          <w:sz w:val="21"/>
          <w:szCs w:val="21"/>
        </w:rPr>
        <w:t>,</w:t>
      </w:r>
      <w:r w:rsidR="0091721B" w:rsidRPr="00A43B7D">
        <w:rPr>
          <w:rFonts w:ascii="Arial" w:hAnsi="Arial" w:cs="Arial"/>
          <w:sz w:val="21"/>
          <w:szCs w:val="21"/>
        </w:rPr>
        <w:t xml:space="preserve"> </w:t>
      </w:r>
      <w:r w:rsidRPr="00A43B7D">
        <w:rPr>
          <w:rFonts w:ascii="Arial" w:hAnsi="Arial" w:cs="Arial"/>
          <w:sz w:val="21"/>
          <w:szCs w:val="21"/>
        </w:rPr>
        <w:t xml:space="preserve">is </w:t>
      </w:r>
      <w:r w:rsidR="0071251C" w:rsidRPr="00A43B7D">
        <w:rPr>
          <w:rFonts w:ascii="Arial" w:hAnsi="Arial" w:cs="Arial"/>
          <w:sz w:val="21"/>
          <w:szCs w:val="21"/>
        </w:rPr>
        <w:t xml:space="preserve">an essential tool </w:t>
      </w:r>
      <w:r w:rsidRPr="00A43B7D">
        <w:rPr>
          <w:rFonts w:ascii="Arial" w:hAnsi="Arial" w:cs="Arial"/>
          <w:sz w:val="21"/>
          <w:szCs w:val="21"/>
        </w:rPr>
        <w:t xml:space="preserve">for eliminating and controlling spotted lanternfly (SLF), a destructive, invasive pest that can cause severe damage to a number of agricultural crops and which is currently the subject of protective quarantines in </w:t>
      </w:r>
      <w:r w:rsidR="00B15FAD" w:rsidRPr="00A43B7D">
        <w:rPr>
          <w:rFonts w:ascii="Arial" w:hAnsi="Arial" w:cs="Arial"/>
          <w:sz w:val="21"/>
          <w:szCs w:val="21"/>
        </w:rPr>
        <w:t>all</w:t>
      </w:r>
      <w:r w:rsidR="0071251C" w:rsidRPr="00A43B7D">
        <w:rPr>
          <w:rFonts w:ascii="Arial" w:hAnsi="Arial" w:cs="Arial"/>
          <w:sz w:val="21"/>
          <w:szCs w:val="21"/>
        </w:rPr>
        <w:t xml:space="preserve"> </w:t>
      </w:r>
      <w:r w:rsidRPr="00A43B7D">
        <w:rPr>
          <w:rFonts w:ascii="Arial" w:hAnsi="Arial" w:cs="Arial"/>
          <w:sz w:val="21"/>
          <w:szCs w:val="21"/>
        </w:rPr>
        <w:t xml:space="preserve">New Jersey counties; and     </w:t>
      </w:r>
      <w:r w:rsidR="00E20FE0" w:rsidRPr="00A43B7D">
        <w:rPr>
          <w:rFonts w:ascii="Arial" w:hAnsi="Arial" w:cs="Arial"/>
          <w:sz w:val="21"/>
          <w:szCs w:val="21"/>
        </w:rPr>
        <w:t xml:space="preserve"> </w:t>
      </w:r>
    </w:p>
    <w:p w14:paraId="0DD07FBC" w14:textId="77777777" w:rsidR="00E20FE0" w:rsidRPr="00A43B7D" w:rsidRDefault="00E20FE0"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a number of insecticide products in the “neonicotinoid” group are classified as being for general use and have been registered under the EPA’s Conventional Reduced Risk Program due to their favorable toxicological profiles, and they play an important role in controlling a variety of insects in agricultural</w:t>
      </w:r>
      <w:r w:rsidR="0071251C" w:rsidRPr="00A43B7D">
        <w:rPr>
          <w:rFonts w:ascii="Arial" w:hAnsi="Arial" w:cs="Arial"/>
          <w:sz w:val="21"/>
          <w:szCs w:val="21"/>
        </w:rPr>
        <w:t>, forestry and</w:t>
      </w:r>
      <w:r w:rsidRPr="00A43B7D">
        <w:rPr>
          <w:rFonts w:ascii="Arial" w:hAnsi="Arial" w:cs="Arial"/>
          <w:sz w:val="21"/>
          <w:szCs w:val="21"/>
        </w:rPr>
        <w:t xml:space="preserve"> veterinary applications; and</w:t>
      </w:r>
    </w:p>
    <w:p w14:paraId="6CB1E5E4" w14:textId="77777777" w:rsidR="003C22FE" w:rsidRPr="00A43B7D" w:rsidRDefault="003C22FE" w:rsidP="004B688C">
      <w:pPr>
        <w:spacing w:after="0" w:line="480" w:lineRule="auto"/>
        <w:ind w:firstLine="720"/>
        <w:rPr>
          <w:rFonts w:ascii="Arial" w:hAnsi="Arial" w:cs="Arial"/>
          <w:b/>
          <w:sz w:val="21"/>
          <w:szCs w:val="21"/>
        </w:rPr>
        <w:sectPr w:rsidR="003C22FE" w:rsidRPr="00A43B7D" w:rsidSect="008F5C40">
          <w:footerReference w:type="even" r:id="rId10"/>
          <w:footerReference w:type="default" r:id="rId11"/>
          <w:type w:val="continuous"/>
          <w:pgSz w:w="12240" w:h="15840" w:code="1"/>
          <w:pgMar w:top="1152" w:right="1440" w:bottom="1440" w:left="2160" w:header="720" w:footer="432" w:gutter="0"/>
          <w:lnNumType w:countBy="1" w:distance="720" w:restart="continuous"/>
          <w:pgNumType w:fmt="numberInDash"/>
          <w:cols w:space="720"/>
          <w:docGrid w:linePitch="360"/>
        </w:sectPr>
      </w:pPr>
    </w:p>
    <w:p w14:paraId="12C0F5AA" w14:textId="77777777" w:rsidR="00E20FE0" w:rsidRPr="00A43B7D" w:rsidRDefault="00E20FE0"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xml:space="preserve">, as a group, neonicotinoids are effective against sucking insects such as aphids, leaf hoppers, whitefly and thrips, as well as chewing insects such as termites, and </w:t>
      </w:r>
      <w:r w:rsidRPr="00A43B7D">
        <w:rPr>
          <w:rFonts w:ascii="Arial" w:hAnsi="Arial" w:cs="Arial"/>
          <w:sz w:val="21"/>
          <w:szCs w:val="21"/>
        </w:rPr>
        <w:lastRenderedPageBreak/>
        <w:t>larvae of beetles (wireworms and grubs) and some Lepidopteran pests, particularly cutworms; and</w:t>
      </w:r>
    </w:p>
    <w:p w14:paraId="0F9D2E3D" w14:textId="2EE5B2DE" w:rsidR="00E20FE0" w:rsidRPr="00A43B7D" w:rsidRDefault="00E20FE0"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the New Jersey Department of Agriculture and USDA effectively used imidacloprid to protect trees from attack by the Asian longhorned beetle during the eradication of that insect in two separate infestations in New Jersey; and</w:t>
      </w:r>
    </w:p>
    <w:p w14:paraId="5E6F0901" w14:textId="4C522723" w:rsidR="00B96CA0" w:rsidRPr="00A43B7D" w:rsidRDefault="005A72DD" w:rsidP="005A72DD">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xml:space="preserve">, imidacloprid is widely used against a number of veterinary parasites such as </w:t>
      </w:r>
      <w:r w:rsidRPr="00A43B7D">
        <w:rPr>
          <w:rFonts w:ascii="Arial" w:hAnsi="Arial" w:cs="Arial"/>
          <w:bCs/>
          <w:sz w:val="21"/>
          <w:szCs w:val="21"/>
        </w:rPr>
        <w:t>fleas</w:t>
      </w:r>
      <w:r w:rsidRPr="00A43B7D">
        <w:rPr>
          <w:rFonts w:ascii="Arial" w:hAnsi="Arial" w:cs="Arial"/>
          <w:sz w:val="21"/>
          <w:szCs w:val="21"/>
        </w:rPr>
        <w:t>, </w:t>
      </w:r>
      <w:r w:rsidRPr="00A43B7D">
        <w:rPr>
          <w:rFonts w:ascii="Arial" w:hAnsi="Arial" w:cs="Arial"/>
          <w:bCs/>
          <w:sz w:val="21"/>
          <w:szCs w:val="21"/>
        </w:rPr>
        <w:t>flies</w:t>
      </w:r>
      <w:r w:rsidRPr="00A43B7D">
        <w:rPr>
          <w:rFonts w:ascii="Arial" w:hAnsi="Arial" w:cs="Arial"/>
          <w:sz w:val="21"/>
          <w:szCs w:val="21"/>
        </w:rPr>
        <w:t xml:space="preserve"> and </w:t>
      </w:r>
      <w:r w:rsidRPr="00A43B7D">
        <w:rPr>
          <w:rFonts w:ascii="Arial" w:hAnsi="Arial" w:cs="Arial"/>
          <w:bCs/>
          <w:sz w:val="21"/>
          <w:szCs w:val="21"/>
        </w:rPr>
        <w:t>lice</w:t>
      </w:r>
      <w:r w:rsidRPr="00A43B7D">
        <w:rPr>
          <w:rFonts w:ascii="Arial" w:hAnsi="Arial" w:cs="Arial"/>
          <w:sz w:val="21"/>
          <w:szCs w:val="21"/>
        </w:rPr>
        <w:t xml:space="preserve"> on domestic dogs, cats and livestock; and</w:t>
      </w:r>
    </w:p>
    <w:p w14:paraId="1C038579" w14:textId="338821F7" w:rsidR="00E20FE0" w:rsidRPr="00A43B7D" w:rsidRDefault="00E20FE0"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the formulations of the neonicotinoids, clothianidin (GrubEx®), (Arena®), imidacloprid (Merit®), and thiamethoxam (Meridian™)</w:t>
      </w:r>
      <w:r w:rsidR="00752AB3" w:rsidRPr="00A43B7D">
        <w:rPr>
          <w:rFonts w:ascii="Arial" w:hAnsi="Arial" w:cs="Arial"/>
          <w:sz w:val="21"/>
          <w:szCs w:val="21"/>
        </w:rPr>
        <w:t>,</w:t>
      </w:r>
      <w:r w:rsidRPr="00A43B7D">
        <w:rPr>
          <w:rFonts w:ascii="Arial" w:hAnsi="Arial" w:cs="Arial"/>
          <w:sz w:val="21"/>
          <w:szCs w:val="21"/>
        </w:rPr>
        <w:t xml:space="preserve"> are widely used by golf course managers to protect turfgrass from Japanese beetle grub damage; and</w:t>
      </w:r>
    </w:p>
    <w:p w14:paraId="4E2425FC" w14:textId="77777777" w:rsidR="00E20FE0" w:rsidRPr="00A43B7D" w:rsidRDefault="00E20FE0"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another insecticide included in the neonicotinoid group is dinotefuran, which is effective on a broad spectrum of insects infesting vegetable, fruit and fiber crops, and which was granted Organophosphorous Alternative and Reduced Risk Status by the EPA; and</w:t>
      </w:r>
    </w:p>
    <w:p w14:paraId="5BD202C5" w14:textId="77777777" w:rsidR="00E20FE0" w:rsidRPr="00A43B7D" w:rsidRDefault="00E20FE0"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xml:space="preserve">, the “Scorpion® </w:t>
      </w:r>
      <w:r w:rsidR="0091721B" w:rsidRPr="00A43B7D">
        <w:rPr>
          <w:rFonts w:ascii="Arial" w:hAnsi="Arial" w:cs="Arial"/>
          <w:sz w:val="21"/>
          <w:szCs w:val="21"/>
        </w:rPr>
        <w:t xml:space="preserve">and </w:t>
      </w:r>
      <w:r w:rsidRPr="00A43B7D">
        <w:rPr>
          <w:rFonts w:ascii="Arial" w:hAnsi="Arial" w:cs="Arial"/>
          <w:sz w:val="21"/>
          <w:szCs w:val="21"/>
        </w:rPr>
        <w:t>Venom®” formulations of dinotefuran are relied upon by New Jersey’s peach and apple growers to protect their crops against the invasive Brown Marmorated Stink Bug; and</w:t>
      </w:r>
    </w:p>
    <w:p w14:paraId="689BD28D" w14:textId="77777777" w:rsidR="00E20FE0" w:rsidRPr="00A43B7D" w:rsidRDefault="00E20FE0"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while neonicotinoids are a factor in the debate over the cause of Colony Collapse Disorder (CCD) among honeybees, no single, identifiable cause of CCD has been determined by widespread research into that phenomenon; and</w:t>
      </w:r>
    </w:p>
    <w:p w14:paraId="3CE94C1B" w14:textId="77777777" w:rsidR="00E20FE0" w:rsidRPr="00A43B7D" w:rsidRDefault="00E20FE0"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neonicotinoid insecticides already come in containers with label instructions that address their potential impacts to honeybee colonies; and</w:t>
      </w:r>
    </w:p>
    <w:p w14:paraId="60FFFF0A" w14:textId="77777777" w:rsidR="003C22FE" w:rsidRPr="00A43B7D" w:rsidRDefault="00E20FE0" w:rsidP="004B688C">
      <w:pPr>
        <w:spacing w:after="0" w:line="480" w:lineRule="auto"/>
        <w:ind w:firstLine="720"/>
        <w:rPr>
          <w:rFonts w:ascii="Arial" w:hAnsi="Arial" w:cs="Arial"/>
          <w:sz w:val="21"/>
          <w:szCs w:val="21"/>
        </w:rPr>
        <w:sectPr w:rsidR="003C22FE" w:rsidRPr="00A43B7D" w:rsidSect="008F5C40">
          <w:footerReference w:type="even" r:id="rId12"/>
          <w:footerReference w:type="default" r:id="rId13"/>
          <w:type w:val="continuous"/>
          <w:pgSz w:w="12240" w:h="15840" w:code="1"/>
          <w:pgMar w:top="1152" w:right="1440" w:bottom="1440" w:left="2160" w:header="720" w:footer="432" w:gutter="0"/>
          <w:lnNumType w:countBy="1" w:distance="720" w:restart="continuous"/>
          <w:pgNumType w:fmt="numberInDash"/>
          <w:cols w:space="720"/>
          <w:docGrid w:linePitch="360"/>
        </w:sectPr>
      </w:pPr>
      <w:r w:rsidRPr="00A43B7D">
        <w:rPr>
          <w:rFonts w:ascii="Arial" w:hAnsi="Arial" w:cs="Arial"/>
          <w:b/>
          <w:sz w:val="21"/>
          <w:szCs w:val="21"/>
        </w:rPr>
        <w:t>WHEREAS</w:t>
      </w:r>
      <w:r w:rsidRPr="00A43B7D">
        <w:rPr>
          <w:rFonts w:ascii="Arial" w:hAnsi="Arial" w:cs="Arial"/>
          <w:sz w:val="21"/>
          <w:szCs w:val="21"/>
        </w:rPr>
        <w:t>, the loss of neonicotinoid pesticides as a</w:t>
      </w:r>
      <w:r w:rsidR="0091721B" w:rsidRPr="00A43B7D">
        <w:rPr>
          <w:rFonts w:ascii="Arial" w:hAnsi="Arial" w:cs="Arial"/>
          <w:sz w:val="21"/>
          <w:szCs w:val="21"/>
        </w:rPr>
        <w:t>n effective</w:t>
      </w:r>
      <w:r w:rsidRPr="00A43B7D">
        <w:rPr>
          <w:rFonts w:ascii="Arial" w:hAnsi="Arial" w:cs="Arial"/>
          <w:sz w:val="21"/>
          <w:szCs w:val="21"/>
        </w:rPr>
        <w:t xml:space="preserve"> tool in a producer’s</w:t>
      </w:r>
      <w:r w:rsidR="0091721B" w:rsidRPr="00A43B7D">
        <w:rPr>
          <w:rFonts w:ascii="Arial" w:hAnsi="Arial" w:cs="Arial"/>
          <w:sz w:val="21"/>
          <w:szCs w:val="21"/>
        </w:rPr>
        <w:t xml:space="preserve"> or regulatory control agencies</w:t>
      </w:r>
      <w:r w:rsidR="00293687" w:rsidRPr="00A43B7D">
        <w:rPr>
          <w:rFonts w:ascii="Arial" w:hAnsi="Arial" w:cs="Arial"/>
          <w:sz w:val="21"/>
          <w:szCs w:val="21"/>
        </w:rPr>
        <w:t>’</w:t>
      </w:r>
      <w:r w:rsidRPr="00A43B7D">
        <w:rPr>
          <w:rFonts w:ascii="Arial" w:hAnsi="Arial" w:cs="Arial"/>
          <w:sz w:val="21"/>
          <w:szCs w:val="21"/>
        </w:rPr>
        <w:t xml:space="preserve"> pest-fighting arsenal would likely lead to increased use of </w:t>
      </w:r>
    </w:p>
    <w:p w14:paraId="5D197C54" w14:textId="09C4A85E" w:rsidR="00E20FE0" w:rsidRPr="00A43B7D" w:rsidRDefault="00E20FE0" w:rsidP="003C22FE">
      <w:pPr>
        <w:spacing w:after="0" w:line="480" w:lineRule="auto"/>
        <w:rPr>
          <w:rFonts w:ascii="Arial" w:hAnsi="Arial" w:cs="Arial"/>
          <w:sz w:val="21"/>
          <w:szCs w:val="21"/>
        </w:rPr>
      </w:pPr>
      <w:r w:rsidRPr="00A43B7D">
        <w:rPr>
          <w:rFonts w:ascii="Arial" w:hAnsi="Arial" w:cs="Arial"/>
          <w:sz w:val="21"/>
          <w:szCs w:val="21"/>
        </w:rPr>
        <w:t>other broad-spectrum insecticides that may not carry the Reduced Risk Status by the EPA</w:t>
      </w:r>
      <w:r w:rsidR="0091721B" w:rsidRPr="00A43B7D">
        <w:rPr>
          <w:rFonts w:ascii="Arial" w:hAnsi="Arial" w:cs="Arial"/>
          <w:sz w:val="21"/>
          <w:szCs w:val="21"/>
        </w:rPr>
        <w:t xml:space="preserve"> or the ability to effectively control exotic or domestic agricultural pests</w:t>
      </w:r>
      <w:r w:rsidRPr="00A43B7D">
        <w:rPr>
          <w:rFonts w:ascii="Arial" w:hAnsi="Arial" w:cs="Arial"/>
          <w:sz w:val="21"/>
          <w:szCs w:val="21"/>
        </w:rPr>
        <w:t>; and</w:t>
      </w:r>
    </w:p>
    <w:p w14:paraId="35C37829" w14:textId="77777777" w:rsidR="00E20FE0" w:rsidRPr="00A43B7D" w:rsidRDefault="00E20FE0" w:rsidP="004B688C">
      <w:pPr>
        <w:spacing w:after="0" w:line="480" w:lineRule="auto"/>
        <w:ind w:firstLine="720"/>
        <w:rPr>
          <w:rFonts w:ascii="Arial" w:hAnsi="Arial" w:cs="Arial"/>
          <w:sz w:val="21"/>
          <w:szCs w:val="21"/>
        </w:rPr>
      </w:pPr>
      <w:r w:rsidRPr="00A43B7D">
        <w:rPr>
          <w:rFonts w:ascii="Arial" w:hAnsi="Arial" w:cs="Arial"/>
          <w:b/>
          <w:sz w:val="21"/>
          <w:szCs w:val="21"/>
        </w:rPr>
        <w:lastRenderedPageBreak/>
        <w:t>WHEREAS</w:t>
      </w:r>
      <w:r w:rsidRPr="00A43B7D">
        <w:rPr>
          <w:rFonts w:ascii="Arial" w:hAnsi="Arial" w:cs="Arial"/>
          <w:sz w:val="21"/>
          <w:szCs w:val="21"/>
        </w:rPr>
        <w:t>, action to provide education to producers about the proper use of neonicotinoid insecticides would have more beneficial impacts; and</w:t>
      </w:r>
    </w:p>
    <w:p w14:paraId="26E587F9" w14:textId="512A7834" w:rsidR="006E1BE8" w:rsidRPr="00A43B7D" w:rsidRDefault="00E20FE0" w:rsidP="004B688C">
      <w:pPr>
        <w:spacing w:after="0" w:line="480" w:lineRule="auto"/>
        <w:ind w:firstLine="720"/>
        <w:rPr>
          <w:rFonts w:ascii="Arial" w:hAnsi="Arial" w:cs="Arial"/>
          <w:sz w:val="21"/>
          <w:szCs w:val="21"/>
        </w:rPr>
      </w:pPr>
      <w:bookmarkStart w:id="1" w:name="_Hlk62631377"/>
      <w:r w:rsidRPr="00A43B7D">
        <w:rPr>
          <w:rFonts w:ascii="Arial" w:hAnsi="Arial" w:cs="Arial"/>
          <w:b/>
          <w:sz w:val="21"/>
          <w:szCs w:val="21"/>
        </w:rPr>
        <w:t>WHEREAS</w:t>
      </w:r>
      <w:r w:rsidRPr="00A43B7D">
        <w:rPr>
          <w:rFonts w:ascii="Arial" w:hAnsi="Arial" w:cs="Arial"/>
          <w:sz w:val="21"/>
          <w:szCs w:val="21"/>
        </w:rPr>
        <w:t xml:space="preserve">, legislation has been introduced to </w:t>
      </w:r>
      <w:r w:rsidR="00FE47FC" w:rsidRPr="00A43B7D">
        <w:rPr>
          <w:rFonts w:ascii="Arial" w:hAnsi="Arial" w:cs="Arial"/>
          <w:sz w:val="21"/>
          <w:szCs w:val="21"/>
        </w:rPr>
        <w:t>direct the Department of</w:t>
      </w:r>
      <w:r w:rsidR="00FB1140" w:rsidRPr="00A43B7D">
        <w:rPr>
          <w:rFonts w:ascii="Arial" w:hAnsi="Arial" w:cs="Arial"/>
          <w:sz w:val="21"/>
          <w:szCs w:val="21"/>
        </w:rPr>
        <w:t xml:space="preserve"> </w:t>
      </w:r>
      <w:r w:rsidR="00FE47FC" w:rsidRPr="00A43B7D">
        <w:rPr>
          <w:rFonts w:ascii="Arial" w:hAnsi="Arial" w:cs="Arial"/>
          <w:sz w:val="21"/>
          <w:szCs w:val="21"/>
        </w:rPr>
        <w:t xml:space="preserve">Environmental Protection to classify neonicotinoids as “restricted use” pesticides in New Jersey, limiting their application to certified </w:t>
      </w:r>
      <w:r w:rsidR="007D7E18" w:rsidRPr="00A43B7D">
        <w:rPr>
          <w:rFonts w:ascii="Arial" w:hAnsi="Arial" w:cs="Arial"/>
          <w:sz w:val="21"/>
          <w:szCs w:val="21"/>
        </w:rPr>
        <w:t xml:space="preserve">and licensed </w:t>
      </w:r>
      <w:r w:rsidR="00FE47FC" w:rsidRPr="00A43B7D">
        <w:rPr>
          <w:rFonts w:ascii="Arial" w:hAnsi="Arial" w:cs="Arial"/>
          <w:sz w:val="21"/>
          <w:szCs w:val="21"/>
        </w:rPr>
        <w:t>pesticide applicators, but not to outright</w:t>
      </w:r>
      <w:r w:rsidR="00904F72" w:rsidRPr="00A43B7D">
        <w:rPr>
          <w:rFonts w:ascii="Arial" w:hAnsi="Arial" w:cs="Arial"/>
          <w:sz w:val="21"/>
          <w:szCs w:val="21"/>
        </w:rPr>
        <w:t>ly</w:t>
      </w:r>
      <w:r w:rsidR="00FE47FC" w:rsidRPr="00A43B7D">
        <w:rPr>
          <w:rFonts w:ascii="Arial" w:hAnsi="Arial" w:cs="Arial"/>
          <w:sz w:val="21"/>
          <w:szCs w:val="21"/>
        </w:rPr>
        <w:t xml:space="preserve"> </w:t>
      </w:r>
      <w:r w:rsidRPr="00A43B7D">
        <w:rPr>
          <w:rFonts w:ascii="Arial" w:hAnsi="Arial" w:cs="Arial"/>
          <w:sz w:val="21"/>
          <w:szCs w:val="21"/>
        </w:rPr>
        <w:t xml:space="preserve">prohibit the use or sale of neonicotinoid pesticides in </w:t>
      </w:r>
      <w:r w:rsidR="00FE47FC" w:rsidRPr="00A43B7D">
        <w:rPr>
          <w:rFonts w:ascii="Arial" w:hAnsi="Arial" w:cs="Arial"/>
          <w:sz w:val="21"/>
          <w:szCs w:val="21"/>
        </w:rPr>
        <w:t>the state</w:t>
      </w:r>
      <w:r w:rsidR="006E1BE8" w:rsidRPr="00A43B7D">
        <w:rPr>
          <w:rFonts w:ascii="Arial" w:hAnsi="Arial" w:cs="Arial"/>
          <w:sz w:val="21"/>
          <w:szCs w:val="21"/>
        </w:rPr>
        <w:t>; and</w:t>
      </w:r>
    </w:p>
    <w:p w14:paraId="643A6243" w14:textId="7B8A8C86" w:rsidR="00A8306E" w:rsidRPr="00A43B7D" w:rsidRDefault="00A8306E"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xml:space="preserve">, separate </w:t>
      </w:r>
      <w:r w:rsidR="006A0005" w:rsidRPr="00A43B7D">
        <w:rPr>
          <w:rFonts w:ascii="Arial" w:hAnsi="Arial" w:cs="Arial"/>
          <w:sz w:val="21"/>
          <w:szCs w:val="21"/>
        </w:rPr>
        <w:t xml:space="preserve">state-level </w:t>
      </w:r>
      <w:r w:rsidRPr="00A43B7D">
        <w:rPr>
          <w:rFonts w:ascii="Arial" w:hAnsi="Arial" w:cs="Arial"/>
          <w:sz w:val="21"/>
          <w:szCs w:val="21"/>
        </w:rPr>
        <w:t>legislation has been introduced in each of the past two legislative sessions to also ban the use of chlorpyrifos insecticides in the state, further limiting the options New Jersey farmers have available to them to combat the ravages of pests</w:t>
      </w:r>
      <w:r w:rsidR="00AE435E" w:rsidRPr="00A43B7D">
        <w:rPr>
          <w:rFonts w:ascii="Arial" w:hAnsi="Arial" w:cs="Arial"/>
          <w:sz w:val="21"/>
          <w:szCs w:val="21"/>
        </w:rPr>
        <w:t xml:space="preserve">, and those bills have not moved past the level of committee consideration in either </w:t>
      </w:r>
      <w:r w:rsidR="00937DA7" w:rsidRPr="00A43B7D">
        <w:rPr>
          <w:rFonts w:ascii="Arial" w:hAnsi="Arial" w:cs="Arial"/>
          <w:sz w:val="21"/>
          <w:szCs w:val="21"/>
        </w:rPr>
        <w:t xml:space="preserve">house of the New Jersey </w:t>
      </w:r>
      <w:r w:rsidR="00BE3073" w:rsidRPr="00A43B7D">
        <w:rPr>
          <w:rFonts w:ascii="Arial" w:hAnsi="Arial" w:cs="Arial"/>
          <w:sz w:val="21"/>
          <w:szCs w:val="21"/>
        </w:rPr>
        <w:t>Legislature</w:t>
      </w:r>
      <w:r w:rsidRPr="00A43B7D">
        <w:rPr>
          <w:rFonts w:ascii="Arial" w:hAnsi="Arial" w:cs="Arial"/>
          <w:sz w:val="21"/>
          <w:szCs w:val="21"/>
        </w:rPr>
        <w:t>; and</w:t>
      </w:r>
    </w:p>
    <w:bookmarkEnd w:id="1"/>
    <w:p w14:paraId="4E9E3572" w14:textId="6B91C765" w:rsidR="006E1BE8" w:rsidRPr="00A43B7D" w:rsidRDefault="006E1BE8" w:rsidP="004B688C">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xml:space="preserve">, </w:t>
      </w:r>
      <w:r w:rsidR="00C902CF" w:rsidRPr="00A43B7D">
        <w:rPr>
          <w:rFonts w:ascii="Arial" w:hAnsi="Arial" w:cs="Arial"/>
          <w:sz w:val="21"/>
          <w:szCs w:val="21"/>
        </w:rPr>
        <w:t xml:space="preserve">the federal Environmental Protection Agency’s attempt to ban </w:t>
      </w:r>
      <w:r w:rsidR="0035570D" w:rsidRPr="00A43B7D">
        <w:rPr>
          <w:rFonts w:ascii="Arial" w:hAnsi="Arial" w:cs="Arial"/>
          <w:sz w:val="21"/>
          <w:szCs w:val="21"/>
        </w:rPr>
        <w:t>chlorpyrifos through regulation was vacated in early-November 2023, by the Eighth Circuit Court of Appeals</w:t>
      </w:r>
      <w:r w:rsidR="003D2404" w:rsidRPr="00A43B7D">
        <w:rPr>
          <w:rFonts w:ascii="Arial" w:hAnsi="Arial" w:cs="Arial"/>
          <w:sz w:val="21"/>
          <w:szCs w:val="21"/>
        </w:rPr>
        <w:t>, which ruled the action was “arbitrary and capricious</w:t>
      </w:r>
      <w:r w:rsidR="005501DF" w:rsidRPr="00A43B7D">
        <w:rPr>
          <w:rFonts w:ascii="Arial" w:hAnsi="Arial" w:cs="Arial"/>
          <w:sz w:val="21"/>
          <w:szCs w:val="21"/>
        </w:rPr>
        <w:t>;</w:t>
      </w:r>
      <w:r w:rsidR="003D2404" w:rsidRPr="00A43B7D">
        <w:rPr>
          <w:rFonts w:ascii="Arial" w:hAnsi="Arial" w:cs="Arial"/>
          <w:sz w:val="21"/>
          <w:szCs w:val="21"/>
        </w:rPr>
        <w:t>”</w:t>
      </w:r>
      <w:r w:rsidR="005501DF" w:rsidRPr="00A43B7D">
        <w:rPr>
          <w:rFonts w:ascii="Arial" w:hAnsi="Arial" w:cs="Arial"/>
          <w:sz w:val="21"/>
          <w:szCs w:val="21"/>
        </w:rPr>
        <w:t xml:space="preserve"> and</w:t>
      </w:r>
      <w:r w:rsidR="003D2404" w:rsidRPr="00A43B7D">
        <w:rPr>
          <w:rFonts w:ascii="Arial" w:hAnsi="Arial" w:cs="Arial"/>
          <w:sz w:val="21"/>
          <w:szCs w:val="21"/>
        </w:rPr>
        <w:t xml:space="preserve"> </w:t>
      </w:r>
    </w:p>
    <w:p w14:paraId="13ACF8AE" w14:textId="08CB88F7" w:rsidR="00C159D0" w:rsidRPr="00A43B7D" w:rsidRDefault="00C159D0" w:rsidP="00C159D0">
      <w:pPr>
        <w:spacing w:after="0" w:line="480" w:lineRule="auto"/>
        <w:ind w:firstLine="720"/>
        <w:rPr>
          <w:rFonts w:ascii="Arial" w:eastAsia="Arial Unicode MS" w:hAnsi="Arial" w:cs="Arial"/>
          <w:sz w:val="21"/>
          <w:szCs w:val="21"/>
        </w:rPr>
      </w:pPr>
      <w:r w:rsidRPr="00A43B7D">
        <w:rPr>
          <w:rFonts w:ascii="Arial" w:eastAsia="Arial Unicode MS" w:hAnsi="Arial" w:cs="Arial"/>
          <w:b/>
          <w:sz w:val="21"/>
          <w:szCs w:val="21"/>
        </w:rPr>
        <w:t>WHEREAS</w:t>
      </w:r>
      <w:r w:rsidRPr="00A43B7D">
        <w:rPr>
          <w:rFonts w:ascii="Arial" w:eastAsia="Arial Unicode MS" w:hAnsi="Arial" w:cs="Arial"/>
          <w:sz w:val="21"/>
          <w:szCs w:val="21"/>
        </w:rPr>
        <w:t xml:space="preserve">, </w:t>
      </w:r>
      <w:r w:rsidR="00B7559E" w:rsidRPr="00A43B7D">
        <w:rPr>
          <w:rFonts w:ascii="Arial" w:eastAsia="Arial Unicode MS" w:hAnsi="Arial" w:cs="Arial"/>
          <w:sz w:val="21"/>
          <w:szCs w:val="21"/>
        </w:rPr>
        <w:t>g</w:t>
      </w:r>
      <w:r w:rsidRPr="00A43B7D">
        <w:rPr>
          <w:rFonts w:ascii="Arial" w:eastAsia="Arial Unicode MS" w:hAnsi="Arial" w:cs="Arial"/>
          <w:sz w:val="21"/>
          <w:szCs w:val="21"/>
        </w:rPr>
        <w:t>ramoxone</w:t>
      </w:r>
      <w:r w:rsidR="005A72DD" w:rsidRPr="00A43B7D">
        <w:rPr>
          <w:rFonts w:ascii="Arial" w:eastAsia="Arial Unicode MS" w:hAnsi="Arial" w:cs="Arial"/>
          <w:sz w:val="21"/>
          <w:szCs w:val="21"/>
        </w:rPr>
        <w:t xml:space="preserve"> (Paraquat)</w:t>
      </w:r>
      <w:r w:rsidRPr="00A43B7D">
        <w:rPr>
          <w:rFonts w:ascii="Arial" w:eastAsia="Arial Unicode MS" w:hAnsi="Arial" w:cs="Arial"/>
          <w:sz w:val="21"/>
          <w:szCs w:val="21"/>
        </w:rPr>
        <w:t xml:space="preserve"> is an economically significant and important herbicide used extensively in New Jersey on a wide variety of fruit, vegetable, ornamental and grain crops; and</w:t>
      </w:r>
    </w:p>
    <w:p w14:paraId="6DCCD7F1" w14:textId="03522701" w:rsidR="00C159D0" w:rsidRPr="00A43B7D" w:rsidRDefault="00C159D0" w:rsidP="00C159D0">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xml:space="preserve"> New Jersey farmers do not have alternative products that can accomplish the same results as </w:t>
      </w:r>
      <w:r w:rsidR="00B7559E" w:rsidRPr="00A43B7D">
        <w:rPr>
          <w:rFonts w:ascii="Arial" w:hAnsi="Arial" w:cs="Arial"/>
          <w:sz w:val="21"/>
          <w:szCs w:val="21"/>
        </w:rPr>
        <w:t>g</w:t>
      </w:r>
      <w:r w:rsidR="005A72DD" w:rsidRPr="00A43B7D">
        <w:rPr>
          <w:rFonts w:ascii="Arial" w:hAnsi="Arial" w:cs="Arial"/>
          <w:sz w:val="21"/>
          <w:szCs w:val="21"/>
        </w:rPr>
        <w:t xml:space="preserve">ramoxone </w:t>
      </w:r>
      <w:r w:rsidRPr="00A43B7D">
        <w:rPr>
          <w:rFonts w:ascii="Arial" w:hAnsi="Arial" w:cs="Arial"/>
          <w:sz w:val="21"/>
          <w:szCs w:val="21"/>
        </w:rPr>
        <w:t>to replace it; and</w:t>
      </w:r>
    </w:p>
    <w:p w14:paraId="6685233F" w14:textId="5B12B835" w:rsidR="00C159D0" w:rsidRPr="00A43B7D" w:rsidRDefault="00C159D0" w:rsidP="00C159D0">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under the EPA’s Paraquat Dichloride Human Health Mitigation Decision and amended paraquat dichloride (</w:t>
      </w:r>
      <w:r w:rsidR="00BA5659" w:rsidRPr="00A43B7D">
        <w:rPr>
          <w:rFonts w:ascii="Arial" w:hAnsi="Arial" w:cs="Arial"/>
          <w:sz w:val="21"/>
          <w:szCs w:val="21"/>
        </w:rPr>
        <w:t>P</w:t>
      </w:r>
      <w:r w:rsidRPr="00A43B7D">
        <w:rPr>
          <w:rFonts w:ascii="Arial" w:hAnsi="Arial" w:cs="Arial"/>
          <w:sz w:val="21"/>
          <w:szCs w:val="21"/>
        </w:rPr>
        <w:t>araquat) product labe</w:t>
      </w:r>
      <w:r w:rsidR="00293687" w:rsidRPr="00A43B7D">
        <w:rPr>
          <w:rFonts w:ascii="Arial" w:hAnsi="Arial" w:cs="Arial"/>
          <w:sz w:val="21"/>
          <w:szCs w:val="21"/>
        </w:rPr>
        <w:t>l</w:t>
      </w:r>
      <w:r w:rsidRPr="00A43B7D">
        <w:rPr>
          <w:rFonts w:ascii="Arial" w:hAnsi="Arial" w:cs="Arial"/>
          <w:sz w:val="21"/>
          <w:szCs w:val="21"/>
        </w:rPr>
        <w:t xml:space="preserve">s, certified applicators must successfully complete an EPA-approved training program before mixing, loading and/or applying </w:t>
      </w:r>
      <w:r w:rsidR="00BA5659" w:rsidRPr="00A43B7D">
        <w:rPr>
          <w:rFonts w:ascii="Arial" w:hAnsi="Arial" w:cs="Arial"/>
          <w:sz w:val="21"/>
          <w:szCs w:val="21"/>
        </w:rPr>
        <w:t>P</w:t>
      </w:r>
      <w:r w:rsidRPr="00A43B7D">
        <w:rPr>
          <w:rFonts w:ascii="Arial" w:hAnsi="Arial" w:cs="Arial"/>
          <w:sz w:val="21"/>
          <w:szCs w:val="21"/>
        </w:rPr>
        <w:t>araquat; and</w:t>
      </w:r>
    </w:p>
    <w:p w14:paraId="1CA61AE7" w14:textId="01AEF87B" w:rsidR="00C159D0" w:rsidRPr="00A43B7D" w:rsidRDefault="00C159D0" w:rsidP="00C159D0">
      <w:pPr>
        <w:spacing w:after="0" w:line="480" w:lineRule="auto"/>
        <w:ind w:firstLine="720"/>
        <w:rPr>
          <w:rFonts w:ascii="Arial" w:hAnsi="Arial" w:cs="Arial"/>
          <w:sz w:val="21"/>
          <w:szCs w:val="21"/>
        </w:rPr>
      </w:pPr>
      <w:r w:rsidRPr="00A43B7D">
        <w:rPr>
          <w:rFonts w:ascii="Arial" w:hAnsi="Arial" w:cs="Arial"/>
          <w:b/>
          <w:sz w:val="21"/>
          <w:szCs w:val="21"/>
        </w:rPr>
        <w:t>WHEREAS</w:t>
      </w:r>
      <w:r w:rsidRPr="00A43B7D">
        <w:rPr>
          <w:rFonts w:ascii="Arial" w:hAnsi="Arial" w:cs="Arial"/>
          <w:sz w:val="21"/>
          <w:szCs w:val="21"/>
        </w:rPr>
        <w:t xml:space="preserve">, only certified applicators with the new specialized training may mix and apply </w:t>
      </w:r>
      <w:r w:rsidR="00B7559E" w:rsidRPr="00A43B7D">
        <w:rPr>
          <w:rFonts w:ascii="Arial" w:hAnsi="Arial" w:cs="Arial"/>
          <w:sz w:val="21"/>
          <w:szCs w:val="21"/>
        </w:rPr>
        <w:t>g</w:t>
      </w:r>
      <w:r w:rsidR="005A72DD" w:rsidRPr="00A43B7D">
        <w:rPr>
          <w:rFonts w:ascii="Arial" w:hAnsi="Arial" w:cs="Arial"/>
          <w:sz w:val="21"/>
          <w:szCs w:val="21"/>
        </w:rPr>
        <w:t xml:space="preserve">ramoxone, </w:t>
      </w:r>
      <w:r w:rsidRPr="00A43B7D">
        <w:rPr>
          <w:rFonts w:ascii="Arial" w:hAnsi="Arial" w:cs="Arial"/>
          <w:sz w:val="21"/>
          <w:szCs w:val="21"/>
        </w:rPr>
        <w:t xml:space="preserve">while all others are prohibited from mixing, handling and applying </w:t>
      </w:r>
      <w:r w:rsidR="005A72DD" w:rsidRPr="00A43B7D">
        <w:rPr>
          <w:rFonts w:ascii="Arial" w:hAnsi="Arial" w:cs="Arial"/>
          <w:sz w:val="21"/>
          <w:szCs w:val="21"/>
        </w:rPr>
        <w:t xml:space="preserve">it; and </w:t>
      </w:r>
    </w:p>
    <w:p w14:paraId="2DF160B0" w14:textId="0D62950D" w:rsidR="003C22FE" w:rsidRPr="00A43B7D" w:rsidRDefault="00C159D0" w:rsidP="000A412A">
      <w:pPr>
        <w:spacing w:after="0" w:line="480" w:lineRule="auto"/>
        <w:ind w:firstLine="720"/>
        <w:rPr>
          <w:rFonts w:ascii="Arial" w:hAnsi="Arial" w:cs="Arial"/>
          <w:sz w:val="21"/>
          <w:szCs w:val="21"/>
        </w:rPr>
        <w:sectPr w:rsidR="003C22FE" w:rsidRPr="00A43B7D" w:rsidSect="008F5C40">
          <w:footerReference w:type="even" r:id="rId14"/>
          <w:footerReference w:type="default" r:id="rId15"/>
          <w:type w:val="continuous"/>
          <w:pgSz w:w="12240" w:h="15840" w:code="1"/>
          <w:pgMar w:top="1152" w:right="1440" w:bottom="1440" w:left="2160" w:header="720" w:footer="432" w:gutter="0"/>
          <w:lnNumType w:countBy="1" w:distance="720" w:restart="continuous"/>
          <w:pgNumType w:fmt="numberInDash"/>
          <w:cols w:space="720"/>
          <w:docGrid w:linePitch="360"/>
        </w:sectPr>
      </w:pPr>
      <w:r w:rsidRPr="00A43B7D">
        <w:rPr>
          <w:rFonts w:ascii="Arial" w:hAnsi="Arial" w:cs="Arial"/>
          <w:b/>
          <w:sz w:val="21"/>
          <w:szCs w:val="21"/>
        </w:rPr>
        <w:lastRenderedPageBreak/>
        <w:t>WHEREAS</w:t>
      </w:r>
      <w:r w:rsidRPr="00A43B7D">
        <w:rPr>
          <w:rFonts w:ascii="Arial" w:hAnsi="Arial" w:cs="Arial"/>
          <w:sz w:val="21"/>
          <w:szCs w:val="21"/>
        </w:rPr>
        <w:t>, current training and testing for certified applicators is offered only in English, while a large segment of New Jersey farm w</w:t>
      </w:r>
      <w:r w:rsidR="00293687" w:rsidRPr="00A43B7D">
        <w:rPr>
          <w:rFonts w:ascii="Arial" w:hAnsi="Arial" w:cs="Arial"/>
          <w:sz w:val="21"/>
          <w:szCs w:val="21"/>
        </w:rPr>
        <w:t>orkers</w:t>
      </w:r>
      <w:r w:rsidRPr="00A43B7D">
        <w:rPr>
          <w:rFonts w:ascii="Arial" w:hAnsi="Arial" w:cs="Arial"/>
          <w:sz w:val="21"/>
          <w:szCs w:val="21"/>
        </w:rPr>
        <w:t xml:space="preserve"> use Spanish as their primary language</w:t>
      </w:r>
      <w:r w:rsidR="000A412A" w:rsidRPr="00A43B7D">
        <w:rPr>
          <w:rFonts w:ascii="Arial" w:hAnsi="Arial" w:cs="Arial"/>
          <w:sz w:val="21"/>
          <w:szCs w:val="21"/>
        </w:rPr>
        <w:t>; and</w:t>
      </w:r>
    </w:p>
    <w:p w14:paraId="2D266FB3" w14:textId="6C32F363" w:rsidR="00BD4645" w:rsidRPr="00A43B7D" w:rsidRDefault="00BD4645" w:rsidP="004B688C">
      <w:pPr>
        <w:spacing w:after="0" w:line="480" w:lineRule="auto"/>
        <w:ind w:firstLine="720"/>
        <w:rPr>
          <w:rFonts w:ascii="Arial" w:hAnsi="Arial" w:cs="Arial"/>
          <w:sz w:val="21"/>
          <w:szCs w:val="21"/>
        </w:rPr>
      </w:pPr>
      <w:r w:rsidRPr="00A43B7D">
        <w:rPr>
          <w:rFonts w:ascii="Arial" w:hAnsi="Arial" w:cs="Arial"/>
          <w:b/>
          <w:bCs/>
          <w:color w:val="1E1F21"/>
          <w:sz w:val="21"/>
          <w:szCs w:val="21"/>
          <w:shd w:val="clear" w:color="auto" w:fill="F7F8F9"/>
        </w:rPr>
        <w:t>WHEREAS</w:t>
      </w:r>
      <w:r w:rsidRPr="00A43B7D">
        <w:rPr>
          <w:rFonts w:ascii="Arial" w:hAnsi="Arial" w:cs="Arial"/>
          <w:color w:val="1E1F21"/>
          <w:sz w:val="21"/>
          <w:szCs w:val="21"/>
          <w:shd w:val="clear" w:color="auto" w:fill="F7F8F9"/>
        </w:rPr>
        <w:t>, on Dec</w:t>
      </w:r>
      <w:r w:rsidR="000A412A" w:rsidRPr="00A43B7D">
        <w:rPr>
          <w:rFonts w:ascii="Arial" w:hAnsi="Arial" w:cs="Arial"/>
          <w:color w:val="1E1F21"/>
          <w:sz w:val="21"/>
          <w:szCs w:val="21"/>
          <w:shd w:val="clear" w:color="auto" w:fill="F7F8F9"/>
        </w:rPr>
        <w:t>ember</w:t>
      </w:r>
      <w:r w:rsidRPr="00A43B7D">
        <w:rPr>
          <w:rFonts w:ascii="Arial" w:hAnsi="Arial" w:cs="Arial"/>
          <w:color w:val="1E1F21"/>
          <w:sz w:val="21"/>
          <w:szCs w:val="21"/>
          <w:shd w:val="clear" w:color="auto" w:fill="F7F8F9"/>
        </w:rPr>
        <w:t xml:space="preserve"> 1, 2021, U.S. Sen</w:t>
      </w:r>
      <w:r w:rsidR="000A412A" w:rsidRPr="00A43B7D">
        <w:rPr>
          <w:rFonts w:ascii="Arial" w:hAnsi="Arial" w:cs="Arial"/>
          <w:color w:val="1E1F21"/>
          <w:sz w:val="21"/>
          <w:szCs w:val="21"/>
          <w:shd w:val="clear" w:color="auto" w:fill="F7F8F9"/>
        </w:rPr>
        <w:t>ator</w:t>
      </w:r>
      <w:r w:rsidRPr="00A43B7D">
        <w:rPr>
          <w:rFonts w:ascii="Arial" w:hAnsi="Arial" w:cs="Arial"/>
          <w:color w:val="1E1F21"/>
          <w:sz w:val="21"/>
          <w:szCs w:val="21"/>
          <w:shd w:val="clear" w:color="auto" w:fill="F7F8F9"/>
        </w:rPr>
        <w:t xml:space="preserve"> Cory Booker, D-New Jersey, introduced a proposed FIFRA update bill, titled the “Protect America’s Children from Toxic Pesticide Act” which would give states and local governments more power over chemical pesticide use and would ban many individual chemistries vital to agriculture.</w:t>
      </w:r>
    </w:p>
    <w:p w14:paraId="79A65553" w14:textId="4B6A0677" w:rsidR="00E20FE0" w:rsidRPr="00A43B7D" w:rsidRDefault="000A412A" w:rsidP="004B688C">
      <w:pPr>
        <w:spacing w:after="0" w:line="480" w:lineRule="auto"/>
        <w:ind w:firstLine="720"/>
        <w:rPr>
          <w:rFonts w:ascii="Arial" w:eastAsia="Arial Unicode MS" w:hAnsi="Arial" w:cs="Arial"/>
          <w:sz w:val="21"/>
          <w:szCs w:val="21"/>
        </w:rPr>
      </w:pPr>
      <w:r w:rsidRPr="00A43B7D">
        <w:rPr>
          <w:rFonts w:ascii="Arial" w:hAnsi="Arial" w:cs="Arial"/>
          <w:b/>
          <w:color w:val="000000" w:themeColor="text1"/>
          <w:sz w:val="21"/>
          <w:szCs w:val="21"/>
        </w:rPr>
        <w:t>NOW, THEREFORE, BE IT RESOLVED</w:t>
      </w:r>
      <w:r w:rsidRPr="00A43B7D">
        <w:rPr>
          <w:rFonts w:ascii="Arial" w:hAnsi="Arial" w:cs="Arial"/>
          <w:color w:val="000000" w:themeColor="text1"/>
          <w:sz w:val="21"/>
          <w:szCs w:val="21"/>
        </w:rPr>
        <w:t>, that we, the delegates to the 10</w:t>
      </w:r>
      <w:r w:rsidR="005910B2" w:rsidRPr="00A43B7D">
        <w:rPr>
          <w:rFonts w:ascii="Arial" w:hAnsi="Arial" w:cs="Arial"/>
          <w:color w:val="000000" w:themeColor="text1"/>
          <w:sz w:val="21"/>
          <w:szCs w:val="21"/>
        </w:rPr>
        <w:t>9</w:t>
      </w:r>
      <w:r w:rsidR="005910B2" w:rsidRPr="00A43B7D">
        <w:rPr>
          <w:rFonts w:ascii="Arial" w:hAnsi="Arial" w:cs="Arial"/>
          <w:color w:val="000000" w:themeColor="text1"/>
          <w:sz w:val="21"/>
          <w:szCs w:val="21"/>
          <w:vertAlign w:val="superscript"/>
        </w:rPr>
        <w:t>th</w:t>
      </w:r>
      <w:r w:rsidR="005910B2" w:rsidRPr="00A43B7D">
        <w:rPr>
          <w:rFonts w:ascii="Arial" w:hAnsi="Arial" w:cs="Arial"/>
          <w:color w:val="000000" w:themeColor="text1"/>
          <w:sz w:val="21"/>
          <w:szCs w:val="21"/>
        </w:rPr>
        <w:t xml:space="preserve"> </w:t>
      </w:r>
      <w:r w:rsidRPr="00A43B7D">
        <w:rPr>
          <w:rFonts w:ascii="Arial" w:hAnsi="Arial" w:cs="Arial"/>
          <w:color w:val="000000" w:themeColor="text1"/>
          <w:sz w:val="21"/>
          <w:szCs w:val="21"/>
        </w:rPr>
        <w:t xml:space="preserve">State Agricultural Convention, assembled in Atlantic City, New Jersey, on February </w:t>
      </w:r>
      <w:r w:rsidR="005910B2" w:rsidRPr="00A43B7D">
        <w:rPr>
          <w:rFonts w:ascii="Arial" w:hAnsi="Arial" w:cs="Arial"/>
          <w:color w:val="000000" w:themeColor="text1"/>
          <w:sz w:val="21"/>
          <w:szCs w:val="21"/>
        </w:rPr>
        <w:t>7-</w:t>
      </w:r>
      <w:r w:rsidRPr="00A43B7D">
        <w:rPr>
          <w:rFonts w:ascii="Arial" w:hAnsi="Arial" w:cs="Arial"/>
          <w:color w:val="000000" w:themeColor="text1"/>
          <w:sz w:val="21"/>
          <w:szCs w:val="21"/>
        </w:rPr>
        <w:t>8</w:t>
      </w:r>
      <w:r w:rsidR="005910B2" w:rsidRPr="00A43B7D">
        <w:rPr>
          <w:rFonts w:ascii="Arial" w:hAnsi="Arial" w:cs="Arial"/>
          <w:color w:val="000000" w:themeColor="text1"/>
          <w:sz w:val="21"/>
          <w:szCs w:val="21"/>
        </w:rPr>
        <w:t>,</w:t>
      </w:r>
      <w:r w:rsidRPr="00A43B7D">
        <w:rPr>
          <w:rFonts w:ascii="Arial" w:hAnsi="Arial" w:cs="Arial"/>
          <w:color w:val="000000" w:themeColor="text1"/>
          <w:sz w:val="21"/>
          <w:szCs w:val="21"/>
        </w:rPr>
        <w:t xml:space="preserve"> 202</w:t>
      </w:r>
      <w:r w:rsidR="005910B2" w:rsidRPr="00A43B7D">
        <w:rPr>
          <w:rFonts w:ascii="Arial" w:hAnsi="Arial" w:cs="Arial"/>
          <w:color w:val="000000" w:themeColor="text1"/>
          <w:sz w:val="21"/>
          <w:szCs w:val="21"/>
        </w:rPr>
        <w:t>4</w:t>
      </w:r>
      <w:r w:rsidRPr="00A43B7D">
        <w:rPr>
          <w:rFonts w:ascii="Arial" w:hAnsi="Arial" w:cs="Arial"/>
          <w:color w:val="000000" w:themeColor="text1"/>
          <w:sz w:val="21"/>
          <w:szCs w:val="21"/>
        </w:rPr>
        <w:t>,</w:t>
      </w:r>
      <w:r w:rsidR="00761902" w:rsidRPr="00A43B7D">
        <w:rPr>
          <w:rFonts w:ascii="Arial" w:hAnsi="Arial" w:cs="Arial"/>
          <w:color w:val="000000" w:themeColor="text1"/>
          <w:sz w:val="21"/>
          <w:szCs w:val="21"/>
        </w:rPr>
        <w:t xml:space="preserve"> do</w:t>
      </w:r>
      <w:r w:rsidR="00E20FE0" w:rsidRPr="00A43B7D">
        <w:rPr>
          <w:rFonts w:ascii="Arial" w:eastAsia="Arial Unicode MS" w:hAnsi="Arial" w:cs="Arial"/>
          <w:sz w:val="21"/>
          <w:szCs w:val="21"/>
        </w:rPr>
        <w:t xml:space="preserve"> hereby urge the Department to support the continued </w:t>
      </w:r>
      <w:r w:rsidR="00916833" w:rsidRPr="00A43B7D">
        <w:rPr>
          <w:rFonts w:ascii="Arial" w:eastAsia="Arial Unicode MS" w:hAnsi="Arial" w:cs="Arial"/>
          <w:sz w:val="21"/>
          <w:szCs w:val="21"/>
        </w:rPr>
        <w:t>availability</w:t>
      </w:r>
      <w:r w:rsidR="00E20FE0" w:rsidRPr="00A43B7D">
        <w:rPr>
          <w:rFonts w:ascii="Arial" w:eastAsia="Arial Unicode MS" w:hAnsi="Arial" w:cs="Arial"/>
          <w:sz w:val="21"/>
          <w:szCs w:val="21"/>
        </w:rPr>
        <w:t xml:space="preserve"> of neonicotinoid</w:t>
      </w:r>
      <w:r w:rsidR="00263122" w:rsidRPr="00A43B7D">
        <w:rPr>
          <w:rFonts w:ascii="Arial" w:eastAsia="Arial Unicode MS" w:hAnsi="Arial" w:cs="Arial"/>
          <w:sz w:val="21"/>
          <w:szCs w:val="21"/>
        </w:rPr>
        <w:t xml:space="preserve"> </w:t>
      </w:r>
      <w:r w:rsidR="00FB1140" w:rsidRPr="00A43B7D">
        <w:rPr>
          <w:rFonts w:ascii="Arial" w:eastAsia="Arial Unicode MS" w:hAnsi="Arial" w:cs="Arial"/>
          <w:sz w:val="21"/>
          <w:szCs w:val="21"/>
        </w:rPr>
        <w:t xml:space="preserve">and gramoxone </w:t>
      </w:r>
      <w:del w:id="2" w:author="Beach, Jeffrey [AG]" w:date="2024-02-07T14:47:00Z">
        <w:r w:rsidR="00E20FE0" w:rsidRPr="00A43B7D" w:rsidDel="00C83D46">
          <w:rPr>
            <w:rFonts w:ascii="Arial" w:eastAsia="Arial Unicode MS" w:hAnsi="Arial" w:cs="Arial"/>
            <w:sz w:val="21"/>
            <w:szCs w:val="21"/>
          </w:rPr>
          <w:delText xml:space="preserve">pesticides </w:delText>
        </w:r>
      </w:del>
      <w:ins w:id="3" w:author="Beach, Jeffrey [AG]" w:date="2024-02-07T14:48:00Z">
        <w:r w:rsidR="00C83D46">
          <w:rPr>
            <w:rFonts w:ascii="Arial" w:eastAsia="Arial Unicode MS" w:hAnsi="Arial" w:cs="Arial"/>
            <w:sz w:val="21"/>
            <w:szCs w:val="21"/>
          </w:rPr>
          <w:t xml:space="preserve"> </w:t>
        </w:r>
      </w:ins>
      <w:r w:rsidR="00E20FE0" w:rsidRPr="00A43B7D">
        <w:rPr>
          <w:rFonts w:ascii="Arial" w:eastAsia="Arial Unicode MS" w:hAnsi="Arial" w:cs="Arial"/>
          <w:sz w:val="21"/>
          <w:szCs w:val="21"/>
        </w:rPr>
        <w:t>for the agricultural</w:t>
      </w:r>
      <w:r w:rsidR="00265427" w:rsidRPr="00A43B7D">
        <w:rPr>
          <w:rFonts w:ascii="Arial" w:eastAsia="Arial Unicode MS" w:hAnsi="Arial" w:cs="Arial"/>
          <w:sz w:val="21"/>
          <w:szCs w:val="21"/>
        </w:rPr>
        <w:t>, professional landscape,</w:t>
      </w:r>
      <w:r w:rsidR="00E20FE0" w:rsidRPr="00A43B7D">
        <w:rPr>
          <w:rFonts w:ascii="Arial" w:eastAsia="Arial Unicode MS" w:hAnsi="Arial" w:cs="Arial"/>
          <w:sz w:val="21"/>
          <w:szCs w:val="21"/>
        </w:rPr>
        <w:t xml:space="preserve"> and veterinary applications they have been used for to date.</w:t>
      </w:r>
    </w:p>
    <w:p w14:paraId="7D24467D" w14:textId="431DCAD2" w:rsidR="00E20FE0" w:rsidRPr="00A43B7D" w:rsidRDefault="00E20FE0" w:rsidP="004B688C">
      <w:pPr>
        <w:spacing w:after="0" w:line="480" w:lineRule="auto"/>
        <w:ind w:firstLine="720"/>
        <w:rPr>
          <w:rFonts w:ascii="Arial" w:eastAsia="Arial Unicode MS" w:hAnsi="Arial" w:cs="Arial"/>
          <w:sz w:val="21"/>
          <w:szCs w:val="21"/>
        </w:rPr>
      </w:pPr>
      <w:r w:rsidRPr="00A43B7D">
        <w:rPr>
          <w:rFonts w:ascii="Arial" w:eastAsia="Arial Unicode MS" w:hAnsi="Arial" w:cs="Arial"/>
          <w:b/>
          <w:sz w:val="21"/>
          <w:szCs w:val="21"/>
        </w:rPr>
        <w:t>BE IT FURTHER RESOLVED</w:t>
      </w:r>
      <w:r w:rsidRPr="00A43B7D">
        <w:rPr>
          <w:rFonts w:ascii="Arial" w:eastAsia="Arial Unicode MS" w:hAnsi="Arial" w:cs="Arial"/>
          <w:sz w:val="21"/>
          <w:szCs w:val="21"/>
        </w:rPr>
        <w:t xml:space="preserve">, that we oppose </w:t>
      </w:r>
      <w:r w:rsidR="007F209F" w:rsidRPr="00A43B7D">
        <w:rPr>
          <w:rFonts w:ascii="Arial" w:eastAsia="Arial Unicode MS" w:hAnsi="Arial" w:cs="Arial"/>
          <w:sz w:val="21"/>
          <w:szCs w:val="21"/>
        </w:rPr>
        <w:t xml:space="preserve">any </w:t>
      </w:r>
      <w:r w:rsidRPr="00A43B7D">
        <w:rPr>
          <w:rFonts w:ascii="Arial" w:eastAsia="Arial Unicode MS" w:hAnsi="Arial" w:cs="Arial"/>
          <w:sz w:val="21"/>
          <w:szCs w:val="21"/>
        </w:rPr>
        <w:t>legislation to ban the use of neonicotinoids</w:t>
      </w:r>
      <w:r w:rsidR="00263122" w:rsidRPr="00A43B7D">
        <w:rPr>
          <w:rFonts w:ascii="Arial" w:eastAsia="Arial Unicode MS" w:hAnsi="Arial" w:cs="Arial"/>
          <w:sz w:val="21"/>
          <w:szCs w:val="21"/>
        </w:rPr>
        <w:t xml:space="preserve"> </w:t>
      </w:r>
      <w:r w:rsidR="00BE3073" w:rsidRPr="00A43B7D">
        <w:rPr>
          <w:rFonts w:ascii="Arial" w:eastAsia="Arial Unicode MS" w:hAnsi="Arial" w:cs="Arial"/>
          <w:sz w:val="21"/>
          <w:szCs w:val="21"/>
        </w:rPr>
        <w:t xml:space="preserve">, </w:t>
      </w:r>
      <w:r w:rsidR="00FB1140" w:rsidRPr="00A43B7D">
        <w:rPr>
          <w:rFonts w:ascii="Arial" w:eastAsia="Arial Unicode MS" w:hAnsi="Arial" w:cs="Arial"/>
          <w:sz w:val="21"/>
          <w:szCs w:val="21"/>
        </w:rPr>
        <w:t>gramoxone</w:t>
      </w:r>
      <w:r w:rsidR="00263122" w:rsidRPr="00A43B7D">
        <w:rPr>
          <w:rFonts w:ascii="Arial" w:eastAsia="Arial Unicode MS" w:hAnsi="Arial" w:cs="Arial"/>
          <w:sz w:val="21"/>
          <w:szCs w:val="21"/>
        </w:rPr>
        <w:t xml:space="preserve"> </w:t>
      </w:r>
      <w:r w:rsidR="00BE3073" w:rsidRPr="00A43B7D">
        <w:rPr>
          <w:rFonts w:ascii="Arial" w:eastAsia="Arial Unicode MS" w:hAnsi="Arial" w:cs="Arial"/>
          <w:sz w:val="21"/>
          <w:szCs w:val="21"/>
        </w:rPr>
        <w:t>or ch</w:t>
      </w:r>
      <w:ins w:id="4" w:author="Beach, Jeffrey [AG]" w:date="2024-02-07T14:44:00Z">
        <w:r w:rsidR="00C83D46">
          <w:rPr>
            <w:rFonts w:ascii="Arial" w:eastAsia="Arial Unicode MS" w:hAnsi="Arial" w:cs="Arial"/>
            <w:sz w:val="21"/>
            <w:szCs w:val="21"/>
          </w:rPr>
          <w:t>l</w:t>
        </w:r>
      </w:ins>
      <w:r w:rsidR="00BE3073" w:rsidRPr="00A43B7D">
        <w:rPr>
          <w:rFonts w:ascii="Arial" w:eastAsia="Arial Unicode MS" w:hAnsi="Arial" w:cs="Arial"/>
          <w:sz w:val="21"/>
          <w:szCs w:val="21"/>
        </w:rPr>
        <w:t>orpyrifos</w:t>
      </w:r>
      <w:r w:rsidR="00FA08DB" w:rsidRPr="00A43B7D">
        <w:rPr>
          <w:rFonts w:ascii="Arial" w:eastAsia="Arial Unicode MS" w:hAnsi="Arial" w:cs="Arial"/>
          <w:sz w:val="21"/>
          <w:szCs w:val="21"/>
        </w:rPr>
        <w:t xml:space="preserve"> </w:t>
      </w:r>
      <w:r w:rsidR="00C25EF0" w:rsidRPr="00A43B7D">
        <w:rPr>
          <w:rFonts w:ascii="Arial" w:eastAsia="Arial Unicode MS" w:hAnsi="Arial" w:cs="Arial"/>
          <w:sz w:val="21"/>
          <w:szCs w:val="21"/>
        </w:rPr>
        <w:t>pe</w:t>
      </w:r>
      <w:r w:rsidR="00FC157B" w:rsidRPr="00A43B7D">
        <w:rPr>
          <w:rFonts w:ascii="Arial" w:eastAsia="Arial Unicode MS" w:hAnsi="Arial" w:cs="Arial"/>
          <w:sz w:val="21"/>
          <w:szCs w:val="21"/>
        </w:rPr>
        <w:t>s</w:t>
      </w:r>
      <w:r w:rsidR="00C25EF0" w:rsidRPr="00A43B7D">
        <w:rPr>
          <w:rFonts w:ascii="Arial" w:eastAsia="Arial Unicode MS" w:hAnsi="Arial" w:cs="Arial"/>
          <w:sz w:val="21"/>
          <w:szCs w:val="21"/>
        </w:rPr>
        <w:t>ticides,</w:t>
      </w:r>
      <w:r w:rsidRPr="00A43B7D">
        <w:rPr>
          <w:rFonts w:ascii="Arial" w:eastAsia="Arial Unicode MS" w:hAnsi="Arial" w:cs="Arial"/>
          <w:sz w:val="21"/>
          <w:szCs w:val="21"/>
        </w:rPr>
        <w:t xml:space="preserve"> as the scientific evidence does not support that the drawbacks of using </w:t>
      </w:r>
      <w:r w:rsidR="00263122" w:rsidRPr="00A43B7D">
        <w:rPr>
          <w:rFonts w:ascii="Arial" w:eastAsia="Arial Unicode MS" w:hAnsi="Arial" w:cs="Arial"/>
          <w:sz w:val="21"/>
          <w:szCs w:val="21"/>
        </w:rPr>
        <w:t xml:space="preserve">them </w:t>
      </w:r>
      <w:r w:rsidRPr="00A43B7D">
        <w:rPr>
          <w:rFonts w:ascii="Arial" w:eastAsia="Arial Unicode MS" w:hAnsi="Arial" w:cs="Arial"/>
          <w:sz w:val="21"/>
          <w:szCs w:val="21"/>
        </w:rPr>
        <w:t>outweigh the substantial benefits</w:t>
      </w:r>
      <w:r w:rsidR="00263122" w:rsidRPr="00A43B7D">
        <w:rPr>
          <w:rFonts w:ascii="Arial" w:eastAsia="Arial Unicode MS" w:hAnsi="Arial" w:cs="Arial"/>
          <w:sz w:val="21"/>
          <w:szCs w:val="21"/>
        </w:rPr>
        <w:t xml:space="preserve"> when</w:t>
      </w:r>
      <w:r w:rsidR="00F33786" w:rsidRPr="00A43B7D">
        <w:rPr>
          <w:rFonts w:ascii="Arial" w:eastAsia="Arial Unicode MS" w:hAnsi="Arial" w:cs="Arial"/>
          <w:sz w:val="21"/>
          <w:szCs w:val="21"/>
        </w:rPr>
        <w:t xml:space="preserve"> they are</w:t>
      </w:r>
      <w:r w:rsidR="00263122" w:rsidRPr="00A43B7D">
        <w:rPr>
          <w:rFonts w:ascii="Arial" w:eastAsia="Arial Unicode MS" w:hAnsi="Arial" w:cs="Arial"/>
          <w:sz w:val="21"/>
          <w:szCs w:val="21"/>
        </w:rPr>
        <w:t xml:space="preserve"> applied in accordance with the label </w:t>
      </w:r>
      <w:r w:rsidR="00F33786" w:rsidRPr="00A43B7D">
        <w:rPr>
          <w:rFonts w:ascii="Arial" w:eastAsia="Arial Unicode MS" w:hAnsi="Arial" w:cs="Arial"/>
          <w:sz w:val="21"/>
          <w:szCs w:val="21"/>
        </w:rPr>
        <w:t>requirements</w:t>
      </w:r>
      <w:r w:rsidR="00263122" w:rsidRPr="00A43B7D">
        <w:rPr>
          <w:rFonts w:ascii="Arial" w:eastAsia="Arial Unicode MS" w:hAnsi="Arial" w:cs="Arial"/>
          <w:sz w:val="21"/>
          <w:szCs w:val="21"/>
        </w:rPr>
        <w:t>.</w:t>
      </w:r>
    </w:p>
    <w:p w14:paraId="47F01476" w14:textId="2A183D23" w:rsidR="00607DC1" w:rsidRPr="00A43B7D" w:rsidRDefault="00E20FE0" w:rsidP="00B403A5">
      <w:pPr>
        <w:spacing w:after="0" w:line="480" w:lineRule="auto"/>
        <w:ind w:firstLine="720"/>
        <w:rPr>
          <w:rFonts w:ascii="Arial" w:hAnsi="Arial" w:cs="Arial"/>
          <w:sz w:val="21"/>
          <w:szCs w:val="21"/>
        </w:rPr>
      </w:pPr>
      <w:r w:rsidRPr="00A43B7D">
        <w:rPr>
          <w:rFonts w:ascii="Arial" w:eastAsia="Arial Unicode MS" w:hAnsi="Arial" w:cs="Arial"/>
          <w:b/>
          <w:sz w:val="21"/>
          <w:szCs w:val="21"/>
        </w:rPr>
        <w:t>BE IT FURTHER RESOLVED</w:t>
      </w:r>
      <w:r w:rsidRPr="00A43B7D">
        <w:rPr>
          <w:rFonts w:ascii="Arial" w:eastAsia="Arial Unicode MS" w:hAnsi="Arial" w:cs="Arial"/>
          <w:sz w:val="21"/>
          <w:szCs w:val="21"/>
        </w:rPr>
        <w:t xml:space="preserve">, that we encourage an educational program on the proper use of </w:t>
      </w:r>
      <w:r w:rsidR="00263122" w:rsidRPr="00A43B7D">
        <w:rPr>
          <w:rFonts w:ascii="Arial" w:eastAsia="Arial Unicode MS" w:hAnsi="Arial" w:cs="Arial"/>
          <w:sz w:val="21"/>
          <w:szCs w:val="21"/>
        </w:rPr>
        <w:t xml:space="preserve">these </w:t>
      </w:r>
      <w:r w:rsidRPr="00A43B7D">
        <w:rPr>
          <w:rFonts w:ascii="Arial" w:eastAsia="Arial Unicode MS" w:hAnsi="Arial" w:cs="Arial"/>
          <w:sz w:val="21"/>
          <w:szCs w:val="21"/>
        </w:rPr>
        <w:t>insecticides be undertaken as an alternative to</w:t>
      </w:r>
      <w:r w:rsidR="00CD4BA7" w:rsidRPr="00A43B7D">
        <w:rPr>
          <w:rFonts w:ascii="Arial" w:eastAsia="Arial Unicode MS" w:hAnsi="Arial" w:cs="Arial"/>
          <w:sz w:val="21"/>
          <w:szCs w:val="21"/>
        </w:rPr>
        <w:t xml:space="preserve"> any</w:t>
      </w:r>
      <w:r w:rsidRPr="00A43B7D">
        <w:rPr>
          <w:rFonts w:ascii="Arial" w:eastAsia="Arial Unicode MS" w:hAnsi="Arial" w:cs="Arial"/>
          <w:sz w:val="21"/>
          <w:szCs w:val="21"/>
        </w:rPr>
        <w:t xml:space="preserve"> legislation banning their use</w:t>
      </w:r>
      <w:r w:rsidR="005C1194" w:rsidRPr="00A43B7D">
        <w:rPr>
          <w:rFonts w:ascii="Arial" w:eastAsia="Arial Unicode MS" w:hAnsi="Arial" w:cs="Arial"/>
          <w:sz w:val="21"/>
          <w:szCs w:val="21"/>
        </w:rPr>
        <w:t>,</w:t>
      </w:r>
      <w:r w:rsidR="007F209F" w:rsidRPr="00A43B7D">
        <w:rPr>
          <w:rFonts w:ascii="Arial" w:eastAsia="Arial Unicode MS" w:hAnsi="Arial" w:cs="Arial"/>
          <w:sz w:val="21"/>
          <w:szCs w:val="21"/>
        </w:rPr>
        <w:t xml:space="preserve"> emphasizing the precautions to be taken when using them</w:t>
      </w:r>
      <w:r w:rsidR="00C96BEA" w:rsidRPr="00A43B7D">
        <w:rPr>
          <w:rFonts w:ascii="Arial" w:eastAsia="Arial Unicode MS" w:hAnsi="Arial" w:cs="Arial"/>
          <w:sz w:val="21"/>
          <w:szCs w:val="21"/>
        </w:rPr>
        <w:t>, with experts in the field creating the educational materials</w:t>
      </w:r>
      <w:r w:rsidR="00263122" w:rsidRPr="00A43B7D">
        <w:rPr>
          <w:rFonts w:ascii="Arial" w:eastAsia="Arial Unicode MS" w:hAnsi="Arial" w:cs="Arial"/>
          <w:sz w:val="21"/>
          <w:szCs w:val="21"/>
        </w:rPr>
        <w:t xml:space="preserve">, and we </w:t>
      </w:r>
      <w:r w:rsidR="00263122" w:rsidRPr="00A43B7D">
        <w:rPr>
          <w:rFonts w:ascii="Arial" w:hAnsi="Arial" w:cs="Arial"/>
          <w:sz w:val="21"/>
          <w:szCs w:val="21"/>
        </w:rPr>
        <w:t xml:space="preserve">urge the New Jersey Department of Agriculture to closely monitor the effects of the use of </w:t>
      </w:r>
      <w:r w:rsidR="00C25EF0" w:rsidRPr="00A43B7D">
        <w:rPr>
          <w:rFonts w:ascii="Arial" w:hAnsi="Arial" w:cs="Arial"/>
          <w:sz w:val="21"/>
          <w:szCs w:val="21"/>
        </w:rPr>
        <w:t>pe</w:t>
      </w:r>
      <w:r w:rsidR="00FC157B" w:rsidRPr="00A43B7D">
        <w:rPr>
          <w:rFonts w:ascii="Arial" w:hAnsi="Arial" w:cs="Arial"/>
          <w:sz w:val="21"/>
          <w:szCs w:val="21"/>
        </w:rPr>
        <w:t>s</w:t>
      </w:r>
      <w:r w:rsidR="00C25EF0" w:rsidRPr="00A43B7D">
        <w:rPr>
          <w:rFonts w:ascii="Arial" w:hAnsi="Arial" w:cs="Arial"/>
          <w:sz w:val="21"/>
          <w:szCs w:val="21"/>
        </w:rPr>
        <w:t>ticides</w:t>
      </w:r>
      <w:r w:rsidR="00263122" w:rsidRPr="00A43B7D">
        <w:rPr>
          <w:rFonts w:ascii="Arial" w:hAnsi="Arial" w:cs="Arial"/>
          <w:sz w:val="21"/>
          <w:szCs w:val="21"/>
        </w:rPr>
        <w:t xml:space="preserve"> on local pollinators.</w:t>
      </w:r>
    </w:p>
    <w:p w14:paraId="0ED2D6AE" w14:textId="77777777" w:rsidR="00265427" w:rsidRPr="00A43B7D" w:rsidRDefault="00BD4645" w:rsidP="00B403A5">
      <w:pPr>
        <w:spacing w:after="0" w:line="480" w:lineRule="auto"/>
        <w:ind w:firstLine="720"/>
        <w:rPr>
          <w:rFonts w:ascii="Arial" w:hAnsi="Arial" w:cs="Arial"/>
          <w:color w:val="1E1F21"/>
          <w:sz w:val="21"/>
          <w:szCs w:val="21"/>
          <w:shd w:val="clear" w:color="auto" w:fill="F7F8F9"/>
        </w:rPr>
      </w:pPr>
      <w:r w:rsidRPr="00A43B7D">
        <w:rPr>
          <w:rFonts w:ascii="Arial" w:hAnsi="Arial" w:cs="Arial"/>
          <w:b/>
          <w:bCs/>
          <w:sz w:val="21"/>
          <w:szCs w:val="21"/>
        </w:rPr>
        <w:t>BE IT FURTHER RESOLVED</w:t>
      </w:r>
      <w:r w:rsidRPr="00A43B7D">
        <w:rPr>
          <w:rFonts w:ascii="Arial" w:hAnsi="Arial" w:cs="Arial"/>
          <w:sz w:val="21"/>
          <w:szCs w:val="21"/>
        </w:rPr>
        <w:t xml:space="preserve">, that we do hereby urge the New Jersey Congressional Delegation to oppose any bill pending in the U.S. House of Representatives or U.S. Senate that would </w:t>
      </w:r>
      <w:r w:rsidRPr="00A43B7D">
        <w:rPr>
          <w:rFonts w:ascii="Arial" w:hAnsi="Arial" w:cs="Arial"/>
          <w:color w:val="1E1F21"/>
          <w:sz w:val="21"/>
          <w:szCs w:val="21"/>
          <w:shd w:val="clear" w:color="auto" w:fill="F7F8F9"/>
        </w:rPr>
        <w:t>give local governments more power over chemical use and would ban individual chemistries, especially those vital to a robust agriculture needed to feed an ever-growing world population.</w:t>
      </w:r>
    </w:p>
    <w:p w14:paraId="1F7D3782" w14:textId="3526728B" w:rsidR="00BD4645" w:rsidRPr="00A43B7D" w:rsidRDefault="00265427" w:rsidP="00B403A5">
      <w:pPr>
        <w:spacing w:after="0" w:line="480" w:lineRule="auto"/>
        <w:ind w:firstLine="720"/>
        <w:rPr>
          <w:rFonts w:ascii="Arial" w:hAnsi="Arial" w:cs="Arial"/>
          <w:sz w:val="21"/>
          <w:szCs w:val="21"/>
        </w:rPr>
      </w:pPr>
      <w:r w:rsidRPr="00A43B7D">
        <w:rPr>
          <w:rFonts w:ascii="Arial" w:hAnsi="Arial" w:cs="Arial"/>
          <w:b/>
          <w:bCs/>
          <w:color w:val="1E1F21"/>
          <w:sz w:val="21"/>
          <w:szCs w:val="21"/>
          <w:shd w:val="clear" w:color="auto" w:fill="F7F8F9"/>
        </w:rPr>
        <w:lastRenderedPageBreak/>
        <w:t>BE IT FURTHER RESOLVED</w:t>
      </w:r>
      <w:r w:rsidRPr="00A43B7D">
        <w:rPr>
          <w:rFonts w:ascii="Arial" w:hAnsi="Arial" w:cs="Arial"/>
          <w:color w:val="1E1F21"/>
          <w:sz w:val="21"/>
          <w:szCs w:val="21"/>
          <w:shd w:val="clear" w:color="auto" w:fill="F7F8F9"/>
        </w:rPr>
        <w:t>, that we urge the appropriate federal agencies allow the sale of rodenticides over the counter instead of only through professional exterminators.</w:t>
      </w:r>
      <w:r w:rsidR="00BD4645" w:rsidRPr="00A43B7D">
        <w:rPr>
          <w:rFonts w:ascii="Arial" w:hAnsi="Arial" w:cs="Arial"/>
          <w:color w:val="1E1F21"/>
          <w:sz w:val="21"/>
          <w:szCs w:val="21"/>
          <w:shd w:val="clear" w:color="auto" w:fill="F7F8F9"/>
        </w:rPr>
        <w:t xml:space="preserve"> </w:t>
      </w:r>
      <w:r w:rsidR="00BD4645" w:rsidRPr="00A43B7D">
        <w:rPr>
          <w:rFonts w:ascii="Arial" w:hAnsi="Arial" w:cs="Arial"/>
          <w:sz w:val="21"/>
          <w:szCs w:val="21"/>
        </w:rPr>
        <w:t xml:space="preserve"> </w:t>
      </w:r>
    </w:p>
    <w:sectPr w:rsidR="00BD4645" w:rsidRPr="00A43B7D" w:rsidSect="008F5C40">
      <w:footerReference w:type="default" r:id="rId16"/>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8D42" w14:textId="77777777" w:rsidR="008F5C40" w:rsidRDefault="008F5C40" w:rsidP="00E20FE0">
      <w:pPr>
        <w:spacing w:after="0" w:line="240" w:lineRule="auto"/>
      </w:pPr>
      <w:r>
        <w:separator/>
      </w:r>
    </w:p>
  </w:endnote>
  <w:endnote w:type="continuationSeparator" w:id="0">
    <w:p w14:paraId="75BEB790" w14:textId="77777777" w:rsidR="008F5C40" w:rsidRDefault="008F5C40" w:rsidP="00E2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87486"/>
      <w:docPartObj>
        <w:docPartGallery w:val="Page Numbers (Bottom of Page)"/>
        <w:docPartUnique/>
      </w:docPartObj>
    </w:sdtPr>
    <w:sdtEndPr>
      <w:rPr>
        <w:rFonts w:ascii="Arial" w:hAnsi="Arial" w:cs="Arial"/>
        <w:noProof/>
        <w:sz w:val="18"/>
        <w:szCs w:val="18"/>
      </w:rPr>
    </w:sdtEndPr>
    <w:sdtContent>
      <w:p w14:paraId="4E709695" w14:textId="291F93D3" w:rsidR="00B65A08" w:rsidRPr="00B65A08" w:rsidRDefault="00B65A08">
        <w:pPr>
          <w:pStyle w:val="Footer"/>
          <w:jc w:val="right"/>
          <w:rPr>
            <w:rFonts w:ascii="Arial" w:hAnsi="Arial" w:cs="Arial"/>
            <w:sz w:val="18"/>
            <w:szCs w:val="18"/>
          </w:rPr>
        </w:pPr>
        <w:r w:rsidRPr="00B65A08">
          <w:rPr>
            <w:rFonts w:ascii="Arial" w:hAnsi="Arial" w:cs="Arial"/>
            <w:sz w:val="18"/>
            <w:szCs w:val="18"/>
          </w:rPr>
          <w:fldChar w:fldCharType="begin"/>
        </w:r>
        <w:r w:rsidRPr="00B65A08">
          <w:rPr>
            <w:rFonts w:ascii="Arial" w:hAnsi="Arial" w:cs="Arial"/>
            <w:sz w:val="18"/>
            <w:szCs w:val="18"/>
          </w:rPr>
          <w:instrText xml:space="preserve"> PAGE   \* MERGEFORMAT </w:instrText>
        </w:r>
        <w:r w:rsidRPr="00B65A08">
          <w:rPr>
            <w:rFonts w:ascii="Arial" w:hAnsi="Arial" w:cs="Arial"/>
            <w:sz w:val="18"/>
            <w:szCs w:val="18"/>
          </w:rPr>
          <w:fldChar w:fldCharType="separate"/>
        </w:r>
        <w:r w:rsidRPr="00B65A08">
          <w:rPr>
            <w:rFonts w:ascii="Arial" w:hAnsi="Arial" w:cs="Arial"/>
            <w:noProof/>
            <w:sz w:val="18"/>
            <w:szCs w:val="18"/>
          </w:rPr>
          <w:t>2</w:t>
        </w:r>
        <w:r w:rsidRPr="00B65A08">
          <w:rPr>
            <w:rFonts w:ascii="Arial" w:hAnsi="Arial" w:cs="Arial"/>
            <w:noProof/>
            <w:sz w:val="18"/>
            <w:szCs w:val="18"/>
          </w:rPr>
          <w:fldChar w:fldCharType="end"/>
        </w:r>
      </w:p>
    </w:sdtContent>
  </w:sdt>
  <w:p w14:paraId="279F5623" w14:textId="77777777" w:rsidR="00B65A08" w:rsidRPr="00B65A08" w:rsidRDefault="00B65A08">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679655"/>
      <w:docPartObj>
        <w:docPartGallery w:val="Page Numbers (Bottom of Page)"/>
        <w:docPartUnique/>
      </w:docPartObj>
    </w:sdtPr>
    <w:sdtEndPr>
      <w:rPr>
        <w:rFonts w:ascii="Arial" w:hAnsi="Arial" w:cs="Arial"/>
        <w:noProof/>
        <w:sz w:val="18"/>
        <w:szCs w:val="18"/>
      </w:rPr>
    </w:sdtEndPr>
    <w:sdtContent>
      <w:p w14:paraId="3DB4B50A" w14:textId="541DA3A3" w:rsidR="00CA0DB2" w:rsidRPr="00826E20" w:rsidRDefault="00A0383D" w:rsidP="00826E20">
        <w:pPr>
          <w:pStyle w:val="Footer"/>
          <w:jc w:val="right"/>
          <w:rPr>
            <w:rFonts w:ascii="Arial" w:hAnsi="Arial" w:cs="Arial"/>
            <w:sz w:val="18"/>
            <w:szCs w:val="18"/>
          </w:rPr>
        </w:pPr>
        <w:r w:rsidRPr="00826E20">
          <w:rPr>
            <w:rFonts w:ascii="Arial" w:hAnsi="Arial" w:cs="Arial"/>
            <w:sz w:val="18"/>
            <w:szCs w:val="18"/>
          </w:rPr>
          <w:fldChar w:fldCharType="begin"/>
        </w:r>
        <w:r w:rsidRPr="00826E20">
          <w:rPr>
            <w:rFonts w:ascii="Arial" w:hAnsi="Arial" w:cs="Arial"/>
            <w:sz w:val="18"/>
            <w:szCs w:val="18"/>
          </w:rPr>
          <w:instrText xml:space="preserve"> PAGE   \* MERGEFORMAT </w:instrText>
        </w:r>
        <w:r w:rsidRPr="00826E20">
          <w:rPr>
            <w:rFonts w:ascii="Arial" w:hAnsi="Arial" w:cs="Arial"/>
            <w:sz w:val="18"/>
            <w:szCs w:val="18"/>
          </w:rPr>
          <w:fldChar w:fldCharType="separate"/>
        </w:r>
        <w:r w:rsidRPr="00826E20">
          <w:rPr>
            <w:rFonts w:ascii="Arial" w:hAnsi="Arial" w:cs="Arial"/>
            <w:noProof/>
            <w:sz w:val="18"/>
            <w:szCs w:val="18"/>
          </w:rPr>
          <w:t>2</w:t>
        </w:r>
        <w:r w:rsidRPr="00826E20">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75422"/>
      <w:docPartObj>
        <w:docPartGallery w:val="Page Numbers (Bottom of Page)"/>
        <w:docPartUnique/>
      </w:docPartObj>
    </w:sdtPr>
    <w:sdtEndPr>
      <w:rPr>
        <w:rFonts w:ascii="Arial" w:hAnsi="Arial" w:cs="Arial"/>
        <w:noProof/>
        <w:sz w:val="18"/>
        <w:szCs w:val="18"/>
      </w:rPr>
    </w:sdtEndPr>
    <w:sdtContent>
      <w:p w14:paraId="3B393AD6" w14:textId="28B88A17" w:rsidR="00A0383D" w:rsidRPr="00A0383D" w:rsidRDefault="00A0383D">
        <w:pPr>
          <w:pStyle w:val="Footer"/>
          <w:jc w:val="right"/>
          <w:rPr>
            <w:rFonts w:ascii="Arial" w:hAnsi="Arial" w:cs="Arial"/>
            <w:sz w:val="18"/>
            <w:szCs w:val="18"/>
          </w:rPr>
        </w:pPr>
        <w:r w:rsidRPr="00A0383D">
          <w:rPr>
            <w:rFonts w:ascii="Arial" w:hAnsi="Arial" w:cs="Arial"/>
            <w:sz w:val="18"/>
            <w:szCs w:val="18"/>
          </w:rPr>
          <w:fldChar w:fldCharType="begin"/>
        </w:r>
        <w:r w:rsidRPr="00A0383D">
          <w:rPr>
            <w:rFonts w:ascii="Arial" w:hAnsi="Arial" w:cs="Arial"/>
            <w:sz w:val="18"/>
            <w:szCs w:val="18"/>
          </w:rPr>
          <w:instrText xml:space="preserve"> PAGE   \* MERGEFORMAT </w:instrText>
        </w:r>
        <w:r w:rsidRPr="00A0383D">
          <w:rPr>
            <w:rFonts w:ascii="Arial" w:hAnsi="Arial" w:cs="Arial"/>
            <w:sz w:val="18"/>
            <w:szCs w:val="18"/>
          </w:rPr>
          <w:fldChar w:fldCharType="separate"/>
        </w:r>
        <w:r w:rsidRPr="00A0383D">
          <w:rPr>
            <w:rFonts w:ascii="Arial" w:hAnsi="Arial" w:cs="Arial"/>
            <w:noProof/>
            <w:sz w:val="18"/>
            <w:szCs w:val="18"/>
          </w:rPr>
          <w:t>2</w:t>
        </w:r>
        <w:r w:rsidRPr="00A0383D">
          <w:rPr>
            <w:rFonts w:ascii="Arial" w:hAnsi="Arial" w:cs="Arial"/>
            <w:noProof/>
            <w:sz w:val="18"/>
            <w:szCs w:val="18"/>
          </w:rPr>
          <w:fldChar w:fldCharType="end"/>
        </w:r>
      </w:p>
    </w:sdtContent>
  </w:sdt>
  <w:p w14:paraId="684C5B35" w14:textId="77777777" w:rsidR="00A0383D" w:rsidRDefault="00A038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941993"/>
      <w:docPartObj>
        <w:docPartGallery w:val="Page Numbers (Bottom of Page)"/>
        <w:docPartUnique/>
      </w:docPartObj>
    </w:sdtPr>
    <w:sdtEndPr>
      <w:rPr>
        <w:rFonts w:ascii="Arial" w:hAnsi="Arial" w:cs="Arial"/>
        <w:noProof/>
        <w:sz w:val="18"/>
        <w:szCs w:val="18"/>
      </w:rPr>
    </w:sdtEndPr>
    <w:sdtContent>
      <w:p w14:paraId="18D84561" w14:textId="284984EB" w:rsidR="00A0383D" w:rsidRPr="00A0383D" w:rsidRDefault="00A0383D">
        <w:pPr>
          <w:pStyle w:val="Footer"/>
          <w:rPr>
            <w:rFonts w:ascii="Arial" w:hAnsi="Arial" w:cs="Arial"/>
            <w:sz w:val="18"/>
            <w:szCs w:val="18"/>
          </w:rPr>
        </w:pPr>
        <w:r w:rsidRPr="00A0383D">
          <w:rPr>
            <w:rFonts w:ascii="Arial" w:hAnsi="Arial" w:cs="Arial"/>
            <w:sz w:val="18"/>
            <w:szCs w:val="18"/>
          </w:rPr>
          <w:fldChar w:fldCharType="begin"/>
        </w:r>
        <w:r w:rsidRPr="00A0383D">
          <w:rPr>
            <w:rFonts w:ascii="Arial" w:hAnsi="Arial" w:cs="Arial"/>
            <w:sz w:val="18"/>
            <w:szCs w:val="18"/>
          </w:rPr>
          <w:instrText xml:space="preserve"> PAGE   \* MERGEFORMAT </w:instrText>
        </w:r>
        <w:r w:rsidRPr="00A0383D">
          <w:rPr>
            <w:rFonts w:ascii="Arial" w:hAnsi="Arial" w:cs="Arial"/>
            <w:sz w:val="18"/>
            <w:szCs w:val="18"/>
          </w:rPr>
          <w:fldChar w:fldCharType="separate"/>
        </w:r>
        <w:r w:rsidRPr="00A0383D">
          <w:rPr>
            <w:rFonts w:ascii="Arial" w:hAnsi="Arial" w:cs="Arial"/>
            <w:noProof/>
            <w:sz w:val="18"/>
            <w:szCs w:val="18"/>
          </w:rPr>
          <w:t>2</w:t>
        </w:r>
        <w:r w:rsidRPr="00A0383D">
          <w:rPr>
            <w:rFonts w:ascii="Arial" w:hAnsi="Arial" w:cs="Arial"/>
            <w:noProof/>
            <w:sz w:val="18"/>
            <w:szCs w:val="18"/>
          </w:rPr>
          <w:fldChar w:fldCharType="end"/>
        </w:r>
      </w:p>
    </w:sdtContent>
  </w:sdt>
  <w:p w14:paraId="78EA1B42" w14:textId="77777777" w:rsidR="00A0383D" w:rsidRPr="00F73268" w:rsidRDefault="00A0383D" w:rsidP="00623A21">
    <w:pPr>
      <w:pStyle w:val="Footer"/>
      <w:jc w:val="center"/>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4062"/>
      <w:docPartObj>
        <w:docPartGallery w:val="Page Numbers (Bottom of Page)"/>
        <w:docPartUnique/>
      </w:docPartObj>
    </w:sdtPr>
    <w:sdtEndPr>
      <w:rPr>
        <w:noProof/>
      </w:rPr>
    </w:sdtEndPr>
    <w:sdtContent>
      <w:p w14:paraId="4D6DCB12" w14:textId="200A9D61" w:rsidR="00826E20" w:rsidRDefault="00826E20">
        <w:pPr>
          <w:pStyle w:val="Footer"/>
        </w:pPr>
        <w:r w:rsidRPr="00826E20">
          <w:rPr>
            <w:rFonts w:ascii="Arial" w:hAnsi="Arial" w:cs="Arial"/>
            <w:sz w:val="18"/>
            <w:szCs w:val="18"/>
          </w:rPr>
          <w:fldChar w:fldCharType="begin"/>
        </w:r>
        <w:r w:rsidRPr="00826E20">
          <w:rPr>
            <w:rFonts w:ascii="Arial" w:hAnsi="Arial" w:cs="Arial"/>
            <w:sz w:val="18"/>
            <w:szCs w:val="18"/>
          </w:rPr>
          <w:instrText xml:space="preserve"> PAGE   \* MERGEFORMAT </w:instrText>
        </w:r>
        <w:r w:rsidRPr="00826E20">
          <w:rPr>
            <w:rFonts w:ascii="Arial" w:hAnsi="Arial" w:cs="Arial"/>
            <w:sz w:val="18"/>
            <w:szCs w:val="18"/>
          </w:rPr>
          <w:fldChar w:fldCharType="separate"/>
        </w:r>
        <w:r w:rsidRPr="00826E20">
          <w:rPr>
            <w:rFonts w:ascii="Arial" w:hAnsi="Arial" w:cs="Arial"/>
            <w:noProof/>
            <w:sz w:val="18"/>
            <w:szCs w:val="18"/>
          </w:rPr>
          <w:t>2</w:t>
        </w:r>
        <w:r w:rsidRPr="00826E20">
          <w:rPr>
            <w:rFonts w:ascii="Arial" w:hAnsi="Arial" w:cs="Arial"/>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607580"/>
      <w:docPartObj>
        <w:docPartGallery w:val="Page Numbers (Bottom of Page)"/>
        <w:docPartUnique/>
      </w:docPartObj>
    </w:sdtPr>
    <w:sdtEndPr>
      <w:rPr>
        <w:rFonts w:ascii="Arial" w:hAnsi="Arial" w:cs="Arial"/>
        <w:noProof/>
        <w:sz w:val="18"/>
        <w:szCs w:val="18"/>
      </w:rPr>
    </w:sdtEndPr>
    <w:sdtContent>
      <w:p w14:paraId="28AD313D" w14:textId="0F66C072" w:rsidR="00B65A08" w:rsidRPr="00B65A08" w:rsidRDefault="00B65A08">
        <w:pPr>
          <w:pStyle w:val="Footer"/>
          <w:rPr>
            <w:rFonts w:ascii="Arial" w:hAnsi="Arial" w:cs="Arial"/>
            <w:sz w:val="18"/>
            <w:szCs w:val="18"/>
          </w:rPr>
        </w:pPr>
        <w:r w:rsidRPr="00B65A08">
          <w:rPr>
            <w:rFonts w:ascii="Arial" w:hAnsi="Arial" w:cs="Arial"/>
            <w:sz w:val="18"/>
            <w:szCs w:val="18"/>
          </w:rPr>
          <w:fldChar w:fldCharType="begin"/>
        </w:r>
        <w:r w:rsidRPr="00B65A08">
          <w:rPr>
            <w:rFonts w:ascii="Arial" w:hAnsi="Arial" w:cs="Arial"/>
            <w:sz w:val="18"/>
            <w:szCs w:val="18"/>
          </w:rPr>
          <w:instrText xml:space="preserve"> PAGE   \* MERGEFORMAT </w:instrText>
        </w:r>
        <w:r w:rsidRPr="00B65A08">
          <w:rPr>
            <w:rFonts w:ascii="Arial" w:hAnsi="Arial" w:cs="Arial"/>
            <w:sz w:val="18"/>
            <w:szCs w:val="18"/>
          </w:rPr>
          <w:fldChar w:fldCharType="separate"/>
        </w:r>
        <w:r w:rsidRPr="00B65A08">
          <w:rPr>
            <w:rFonts w:ascii="Arial" w:hAnsi="Arial" w:cs="Arial"/>
            <w:noProof/>
            <w:sz w:val="18"/>
            <w:szCs w:val="18"/>
          </w:rPr>
          <w:t>2</w:t>
        </w:r>
        <w:r w:rsidRPr="00B65A08">
          <w:rPr>
            <w:rFonts w:ascii="Arial" w:hAnsi="Arial" w:cs="Arial"/>
            <w:noProof/>
            <w:sz w:val="18"/>
            <w:szCs w:val="18"/>
          </w:rPr>
          <w:fldChar w:fldCharType="end"/>
        </w:r>
      </w:p>
    </w:sdtContent>
  </w:sdt>
  <w:p w14:paraId="08CDF649" w14:textId="77777777" w:rsidR="002165B7" w:rsidRPr="00B65A08" w:rsidRDefault="002165B7" w:rsidP="00B65A08">
    <w:pPr>
      <w:pStyle w:val="Footer"/>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8191"/>
      <w:docPartObj>
        <w:docPartGallery w:val="Page Numbers (Bottom of Page)"/>
        <w:docPartUnique/>
      </w:docPartObj>
    </w:sdtPr>
    <w:sdtEndPr>
      <w:rPr>
        <w:rFonts w:ascii="Arial" w:hAnsi="Arial" w:cs="Arial"/>
        <w:noProof/>
        <w:sz w:val="18"/>
        <w:szCs w:val="18"/>
      </w:rPr>
    </w:sdtEndPr>
    <w:sdtContent>
      <w:p w14:paraId="6058BD2E" w14:textId="4F54A5FA" w:rsidR="002165B7" w:rsidRPr="00826E20" w:rsidRDefault="00826E20">
        <w:pPr>
          <w:pStyle w:val="Footer"/>
          <w:rPr>
            <w:rFonts w:ascii="Arial" w:hAnsi="Arial" w:cs="Arial"/>
            <w:sz w:val="18"/>
            <w:szCs w:val="18"/>
          </w:rPr>
        </w:pPr>
        <w:r w:rsidRPr="00826E20">
          <w:rPr>
            <w:rFonts w:ascii="Arial" w:hAnsi="Arial" w:cs="Arial"/>
            <w:sz w:val="18"/>
            <w:szCs w:val="18"/>
          </w:rPr>
          <w:fldChar w:fldCharType="begin"/>
        </w:r>
        <w:r w:rsidRPr="00826E20">
          <w:rPr>
            <w:rFonts w:ascii="Arial" w:hAnsi="Arial" w:cs="Arial"/>
            <w:sz w:val="18"/>
            <w:szCs w:val="18"/>
          </w:rPr>
          <w:instrText xml:space="preserve"> PAGE   \* MERGEFORMAT </w:instrText>
        </w:r>
        <w:r w:rsidRPr="00826E20">
          <w:rPr>
            <w:rFonts w:ascii="Arial" w:hAnsi="Arial" w:cs="Arial"/>
            <w:sz w:val="18"/>
            <w:szCs w:val="18"/>
          </w:rPr>
          <w:fldChar w:fldCharType="separate"/>
        </w:r>
        <w:r w:rsidRPr="00826E20">
          <w:rPr>
            <w:rFonts w:ascii="Arial" w:hAnsi="Arial" w:cs="Arial"/>
            <w:noProof/>
            <w:sz w:val="18"/>
            <w:szCs w:val="18"/>
          </w:rPr>
          <w:t>2</w:t>
        </w:r>
        <w:r w:rsidRPr="00826E20">
          <w:rPr>
            <w:rFonts w:ascii="Arial" w:hAnsi="Arial" w:cs="Arial"/>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161138"/>
      <w:docPartObj>
        <w:docPartGallery w:val="Page Numbers (Bottom of Page)"/>
        <w:docPartUnique/>
      </w:docPartObj>
    </w:sdtPr>
    <w:sdtEndPr>
      <w:rPr>
        <w:rFonts w:ascii="Arial" w:hAnsi="Arial" w:cs="Arial"/>
        <w:noProof/>
        <w:sz w:val="18"/>
        <w:szCs w:val="18"/>
      </w:rPr>
    </w:sdtEndPr>
    <w:sdtContent>
      <w:p w14:paraId="2A45819F" w14:textId="3C201251" w:rsidR="00826E20" w:rsidRPr="00826E20" w:rsidRDefault="00826E20" w:rsidP="00826E20">
        <w:pPr>
          <w:pStyle w:val="Footer"/>
          <w:jc w:val="right"/>
          <w:rPr>
            <w:rFonts w:ascii="Arial" w:hAnsi="Arial" w:cs="Arial"/>
            <w:sz w:val="18"/>
            <w:szCs w:val="18"/>
          </w:rPr>
        </w:pPr>
        <w:r w:rsidRPr="00826E20">
          <w:rPr>
            <w:rFonts w:ascii="Arial" w:hAnsi="Arial" w:cs="Arial"/>
            <w:sz w:val="18"/>
            <w:szCs w:val="18"/>
          </w:rPr>
          <w:fldChar w:fldCharType="begin"/>
        </w:r>
        <w:r w:rsidRPr="00826E20">
          <w:rPr>
            <w:rFonts w:ascii="Arial" w:hAnsi="Arial" w:cs="Arial"/>
            <w:sz w:val="18"/>
            <w:szCs w:val="18"/>
          </w:rPr>
          <w:instrText xml:space="preserve"> PAGE   \* MERGEFORMAT </w:instrText>
        </w:r>
        <w:r w:rsidRPr="00826E20">
          <w:rPr>
            <w:rFonts w:ascii="Arial" w:hAnsi="Arial" w:cs="Arial"/>
            <w:sz w:val="18"/>
            <w:szCs w:val="18"/>
          </w:rPr>
          <w:fldChar w:fldCharType="separate"/>
        </w:r>
        <w:r w:rsidRPr="00826E20">
          <w:rPr>
            <w:rFonts w:ascii="Arial" w:hAnsi="Arial" w:cs="Arial"/>
            <w:noProof/>
            <w:sz w:val="18"/>
            <w:szCs w:val="18"/>
          </w:rPr>
          <w:t>2</w:t>
        </w:r>
        <w:r w:rsidRPr="00826E20">
          <w:rPr>
            <w:rFonts w:ascii="Arial" w:hAnsi="Arial" w:cs="Arial"/>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697807"/>
      <w:docPartObj>
        <w:docPartGallery w:val="Page Numbers (Bottom of Page)"/>
        <w:docPartUnique/>
      </w:docPartObj>
    </w:sdtPr>
    <w:sdtEndPr>
      <w:rPr>
        <w:rFonts w:ascii="Arial" w:hAnsi="Arial" w:cs="Arial"/>
        <w:noProof/>
        <w:sz w:val="18"/>
        <w:szCs w:val="18"/>
      </w:rPr>
    </w:sdtEndPr>
    <w:sdtContent>
      <w:p w14:paraId="5287EFCE" w14:textId="5CE7167B" w:rsidR="003C22FE" w:rsidRPr="00826E20" w:rsidRDefault="00826E20" w:rsidP="00826E20">
        <w:pPr>
          <w:pStyle w:val="Footer"/>
          <w:jc w:val="right"/>
          <w:rPr>
            <w:rFonts w:ascii="Arial" w:hAnsi="Arial" w:cs="Arial"/>
            <w:sz w:val="18"/>
            <w:szCs w:val="18"/>
          </w:rPr>
        </w:pPr>
        <w:r w:rsidRPr="00826E20">
          <w:rPr>
            <w:rFonts w:ascii="Arial" w:hAnsi="Arial" w:cs="Arial"/>
            <w:sz w:val="18"/>
            <w:szCs w:val="18"/>
          </w:rPr>
          <w:fldChar w:fldCharType="begin"/>
        </w:r>
        <w:r w:rsidRPr="00826E20">
          <w:rPr>
            <w:rFonts w:ascii="Arial" w:hAnsi="Arial" w:cs="Arial"/>
            <w:sz w:val="18"/>
            <w:szCs w:val="18"/>
          </w:rPr>
          <w:instrText xml:space="preserve"> PAGE   \* MERGEFORMAT </w:instrText>
        </w:r>
        <w:r w:rsidRPr="00826E20">
          <w:rPr>
            <w:rFonts w:ascii="Arial" w:hAnsi="Arial" w:cs="Arial"/>
            <w:sz w:val="18"/>
            <w:szCs w:val="18"/>
          </w:rPr>
          <w:fldChar w:fldCharType="separate"/>
        </w:r>
        <w:r w:rsidRPr="00826E20">
          <w:rPr>
            <w:rFonts w:ascii="Arial" w:hAnsi="Arial" w:cs="Arial"/>
            <w:noProof/>
            <w:sz w:val="18"/>
            <w:szCs w:val="18"/>
          </w:rPr>
          <w:t>2</w:t>
        </w:r>
        <w:r w:rsidRPr="00826E20">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863E" w14:textId="77777777" w:rsidR="008F5C40" w:rsidRDefault="008F5C40" w:rsidP="00E20FE0">
      <w:pPr>
        <w:spacing w:after="0" w:line="240" w:lineRule="auto"/>
      </w:pPr>
      <w:r>
        <w:separator/>
      </w:r>
    </w:p>
  </w:footnote>
  <w:footnote w:type="continuationSeparator" w:id="0">
    <w:p w14:paraId="0D97C404" w14:textId="77777777" w:rsidR="008F5C40" w:rsidRDefault="008F5C40" w:rsidP="00E20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00D2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4E1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5A98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A478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74A0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BA28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4AEF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7013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744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0DCFE"/>
    <w:lvl w:ilvl="0">
      <w:start w:val="1"/>
      <w:numFmt w:val="bullet"/>
      <w:lvlText w:val=""/>
      <w:lvlJc w:val="left"/>
      <w:pPr>
        <w:tabs>
          <w:tab w:val="num" w:pos="360"/>
        </w:tabs>
        <w:ind w:left="360" w:hanging="360"/>
      </w:pPr>
      <w:rPr>
        <w:rFonts w:ascii="Symbol" w:hAnsi="Symbol" w:hint="default"/>
      </w:rPr>
    </w:lvl>
  </w:abstractNum>
  <w:num w:numId="1" w16cid:durableId="938441326">
    <w:abstractNumId w:val="9"/>
  </w:num>
  <w:num w:numId="2" w16cid:durableId="1135414990">
    <w:abstractNumId w:val="7"/>
  </w:num>
  <w:num w:numId="3" w16cid:durableId="2028285132">
    <w:abstractNumId w:val="6"/>
  </w:num>
  <w:num w:numId="4" w16cid:durableId="707220735">
    <w:abstractNumId w:val="5"/>
  </w:num>
  <w:num w:numId="5" w16cid:durableId="771977883">
    <w:abstractNumId w:val="4"/>
  </w:num>
  <w:num w:numId="6" w16cid:durableId="237247473">
    <w:abstractNumId w:val="8"/>
  </w:num>
  <w:num w:numId="7" w16cid:durableId="1749377238">
    <w:abstractNumId w:val="3"/>
  </w:num>
  <w:num w:numId="8" w16cid:durableId="255216303">
    <w:abstractNumId w:val="2"/>
  </w:num>
  <w:num w:numId="9" w16cid:durableId="2067681760">
    <w:abstractNumId w:val="1"/>
  </w:num>
  <w:num w:numId="10" w16cid:durableId="5728131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ch, Jeffrey [AG]">
    <w15:presenceInfo w15:providerId="AD" w15:userId="S::jeffrey.beach@ag.nj.gov::f5e64e76-8995-415e-8c91-a685a245b6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FE0"/>
    <w:rsid w:val="00037F7A"/>
    <w:rsid w:val="00045A70"/>
    <w:rsid w:val="00052576"/>
    <w:rsid w:val="00073475"/>
    <w:rsid w:val="00090135"/>
    <w:rsid w:val="000A412A"/>
    <w:rsid w:val="000C208A"/>
    <w:rsid w:val="000C5663"/>
    <w:rsid w:val="000F1D7F"/>
    <w:rsid w:val="000F3345"/>
    <w:rsid w:val="000F3C52"/>
    <w:rsid w:val="00103F3F"/>
    <w:rsid w:val="00145A92"/>
    <w:rsid w:val="0016543D"/>
    <w:rsid w:val="00184E31"/>
    <w:rsid w:val="00185990"/>
    <w:rsid w:val="001A6D71"/>
    <w:rsid w:val="001C61CC"/>
    <w:rsid w:val="002165B7"/>
    <w:rsid w:val="00246472"/>
    <w:rsid w:val="00263122"/>
    <w:rsid w:val="00265427"/>
    <w:rsid w:val="002656A3"/>
    <w:rsid w:val="00266C53"/>
    <w:rsid w:val="00272CF8"/>
    <w:rsid w:val="00292177"/>
    <w:rsid w:val="0029309B"/>
    <w:rsid w:val="00293687"/>
    <w:rsid w:val="002953E4"/>
    <w:rsid w:val="002B27C1"/>
    <w:rsid w:val="002D26A4"/>
    <w:rsid w:val="002E3AAC"/>
    <w:rsid w:val="002F4EB9"/>
    <w:rsid w:val="00343E49"/>
    <w:rsid w:val="0035570D"/>
    <w:rsid w:val="00360B37"/>
    <w:rsid w:val="00375B64"/>
    <w:rsid w:val="003C22FE"/>
    <w:rsid w:val="003D2404"/>
    <w:rsid w:val="003F4667"/>
    <w:rsid w:val="004026A5"/>
    <w:rsid w:val="004032B9"/>
    <w:rsid w:val="0041117E"/>
    <w:rsid w:val="0043013D"/>
    <w:rsid w:val="0043217E"/>
    <w:rsid w:val="0043310B"/>
    <w:rsid w:val="004365D4"/>
    <w:rsid w:val="004421C8"/>
    <w:rsid w:val="00444397"/>
    <w:rsid w:val="00446910"/>
    <w:rsid w:val="004507C2"/>
    <w:rsid w:val="0045468E"/>
    <w:rsid w:val="00477776"/>
    <w:rsid w:val="00481EBB"/>
    <w:rsid w:val="00493116"/>
    <w:rsid w:val="004A127C"/>
    <w:rsid w:val="004B453A"/>
    <w:rsid w:val="004B688C"/>
    <w:rsid w:val="004C126F"/>
    <w:rsid w:val="004F7A15"/>
    <w:rsid w:val="00526270"/>
    <w:rsid w:val="00527FC3"/>
    <w:rsid w:val="0054179D"/>
    <w:rsid w:val="005501DF"/>
    <w:rsid w:val="00571404"/>
    <w:rsid w:val="005910B2"/>
    <w:rsid w:val="005A72DD"/>
    <w:rsid w:val="005C1194"/>
    <w:rsid w:val="00607DC1"/>
    <w:rsid w:val="00623A21"/>
    <w:rsid w:val="00637E4B"/>
    <w:rsid w:val="006717CE"/>
    <w:rsid w:val="00676EF9"/>
    <w:rsid w:val="00682869"/>
    <w:rsid w:val="006A0005"/>
    <w:rsid w:val="006B1F82"/>
    <w:rsid w:val="006B3893"/>
    <w:rsid w:val="006B4194"/>
    <w:rsid w:val="006B7D0B"/>
    <w:rsid w:val="006E1BE8"/>
    <w:rsid w:val="0071251C"/>
    <w:rsid w:val="007260D7"/>
    <w:rsid w:val="00731261"/>
    <w:rsid w:val="00752AB3"/>
    <w:rsid w:val="00752BC4"/>
    <w:rsid w:val="0076031D"/>
    <w:rsid w:val="00761902"/>
    <w:rsid w:val="00771005"/>
    <w:rsid w:val="007910DC"/>
    <w:rsid w:val="007B089E"/>
    <w:rsid w:val="007B166B"/>
    <w:rsid w:val="007C3097"/>
    <w:rsid w:val="007D3F42"/>
    <w:rsid w:val="007D77BD"/>
    <w:rsid w:val="007D7E18"/>
    <w:rsid w:val="007E157E"/>
    <w:rsid w:val="007F209F"/>
    <w:rsid w:val="007F7D8B"/>
    <w:rsid w:val="008002C7"/>
    <w:rsid w:val="00826E20"/>
    <w:rsid w:val="00833C2E"/>
    <w:rsid w:val="008410FC"/>
    <w:rsid w:val="0087029E"/>
    <w:rsid w:val="0087208B"/>
    <w:rsid w:val="00873831"/>
    <w:rsid w:val="00881752"/>
    <w:rsid w:val="008A5628"/>
    <w:rsid w:val="008A65CA"/>
    <w:rsid w:val="008D4B36"/>
    <w:rsid w:val="008D4F28"/>
    <w:rsid w:val="008F5C40"/>
    <w:rsid w:val="00904F72"/>
    <w:rsid w:val="0091016E"/>
    <w:rsid w:val="00916833"/>
    <w:rsid w:val="0091721B"/>
    <w:rsid w:val="00937DA7"/>
    <w:rsid w:val="00940757"/>
    <w:rsid w:val="009774C4"/>
    <w:rsid w:val="00991D3E"/>
    <w:rsid w:val="009B435B"/>
    <w:rsid w:val="009C21B3"/>
    <w:rsid w:val="009D46C4"/>
    <w:rsid w:val="009F7A70"/>
    <w:rsid w:val="00A0383D"/>
    <w:rsid w:val="00A0635D"/>
    <w:rsid w:val="00A43B7D"/>
    <w:rsid w:val="00A6354B"/>
    <w:rsid w:val="00A6659F"/>
    <w:rsid w:val="00A679BF"/>
    <w:rsid w:val="00A8306E"/>
    <w:rsid w:val="00A83551"/>
    <w:rsid w:val="00A84DD8"/>
    <w:rsid w:val="00AA0D63"/>
    <w:rsid w:val="00AA33A1"/>
    <w:rsid w:val="00AB3DC3"/>
    <w:rsid w:val="00AB5E7C"/>
    <w:rsid w:val="00AC2DC2"/>
    <w:rsid w:val="00AD4860"/>
    <w:rsid w:val="00AE0DD5"/>
    <w:rsid w:val="00AE435E"/>
    <w:rsid w:val="00AF30CD"/>
    <w:rsid w:val="00AF340E"/>
    <w:rsid w:val="00B14C66"/>
    <w:rsid w:val="00B15940"/>
    <w:rsid w:val="00B15FAD"/>
    <w:rsid w:val="00B20701"/>
    <w:rsid w:val="00B23429"/>
    <w:rsid w:val="00B403A5"/>
    <w:rsid w:val="00B65A08"/>
    <w:rsid w:val="00B7559E"/>
    <w:rsid w:val="00B8288E"/>
    <w:rsid w:val="00B96CA0"/>
    <w:rsid w:val="00BA5659"/>
    <w:rsid w:val="00BC066F"/>
    <w:rsid w:val="00BC516F"/>
    <w:rsid w:val="00BD4645"/>
    <w:rsid w:val="00BD5F53"/>
    <w:rsid w:val="00BE3073"/>
    <w:rsid w:val="00BE670A"/>
    <w:rsid w:val="00C159D0"/>
    <w:rsid w:val="00C25EF0"/>
    <w:rsid w:val="00C4049B"/>
    <w:rsid w:val="00C50C99"/>
    <w:rsid w:val="00C54442"/>
    <w:rsid w:val="00C61BC5"/>
    <w:rsid w:val="00C63C7F"/>
    <w:rsid w:val="00C6468B"/>
    <w:rsid w:val="00C741F2"/>
    <w:rsid w:val="00C755ED"/>
    <w:rsid w:val="00C83D46"/>
    <w:rsid w:val="00C902CF"/>
    <w:rsid w:val="00C96BEA"/>
    <w:rsid w:val="00CA015A"/>
    <w:rsid w:val="00CA0DB2"/>
    <w:rsid w:val="00CA3B4C"/>
    <w:rsid w:val="00CB5FDD"/>
    <w:rsid w:val="00CB6FCD"/>
    <w:rsid w:val="00CC0769"/>
    <w:rsid w:val="00CC657B"/>
    <w:rsid w:val="00CD4BA7"/>
    <w:rsid w:val="00D04CE0"/>
    <w:rsid w:val="00D125D3"/>
    <w:rsid w:val="00D12BB3"/>
    <w:rsid w:val="00D26163"/>
    <w:rsid w:val="00D62E93"/>
    <w:rsid w:val="00D655EA"/>
    <w:rsid w:val="00D71E96"/>
    <w:rsid w:val="00D826F4"/>
    <w:rsid w:val="00D84789"/>
    <w:rsid w:val="00DA5C7A"/>
    <w:rsid w:val="00DC54A3"/>
    <w:rsid w:val="00DE0DCB"/>
    <w:rsid w:val="00E10CE3"/>
    <w:rsid w:val="00E153E8"/>
    <w:rsid w:val="00E204D8"/>
    <w:rsid w:val="00E20FE0"/>
    <w:rsid w:val="00E739F9"/>
    <w:rsid w:val="00E8083D"/>
    <w:rsid w:val="00E8165B"/>
    <w:rsid w:val="00E868E9"/>
    <w:rsid w:val="00EB1542"/>
    <w:rsid w:val="00EB3F52"/>
    <w:rsid w:val="00EB569B"/>
    <w:rsid w:val="00EC2EDE"/>
    <w:rsid w:val="00EE2DE5"/>
    <w:rsid w:val="00F04A58"/>
    <w:rsid w:val="00F1043A"/>
    <w:rsid w:val="00F15B10"/>
    <w:rsid w:val="00F33786"/>
    <w:rsid w:val="00F54330"/>
    <w:rsid w:val="00F73268"/>
    <w:rsid w:val="00FA08DB"/>
    <w:rsid w:val="00FB1140"/>
    <w:rsid w:val="00FB6D88"/>
    <w:rsid w:val="00FC02BC"/>
    <w:rsid w:val="00FC157B"/>
    <w:rsid w:val="00FC1BB4"/>
    <w:rsid w:val="00FC4F41"/>
    <w:rsid w:val="00FE47FC"/>
    <w:rsid w:val="00FE6A6D"/>
    <w:rsid w:val="00FE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F9356"/>
  <w15:docId w15:val="{89E13A13-6208-46CF-9CFA-F4C237E9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5B7"/>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E2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E0"/>
    <w:rPr>
      <w:rFonts w:asciiTheme="minorHAnsi" w:hAnsiTheme="minorHAnsi" w:cstheme="minorBidi"/>
      <w:bCs w:val="0"/>
      <w:color w:val="auto"/>
    </w:rPr>
  </w:style>
  <w:style w:type="character" w:styleId="LineNumber">
    <w:name w:val="line number"/>
    <w:basedOn w:val="DefaultParagraphFont"/>
    <w:rsid w:val="003C22FE"/>
    <w:rPr>
      <w:rFonts w:ascii="Arial" w:hAnsi="Arial"/>
      <w:sz w:val="18"/>
    </w:rPr>
  </w:style>
  <w:style w:type="paragraph" w:styleId="Header">
    <w:name w:val="header"/>
    <w:basedOn w:val="Normal"/>
    <w:link w:val="HeaderChar"/>
    <w:rsid w:val="00E20FE0"/>
    <w:pPr>
      <w:tabs>
        <w:tab w:val="center" w:pos="4680"/>
        <w:tab w:val="right" w:pos="9360"/>
      </w:tabs>
      <w:spacing w:after="0" w:line="240" w:lineRule="auto"/>
    </w:pPr>
  </w:style>
  <w:style w:type="character" w:customStyle="1" w:styleId="HeaderChar">
    <w:name w:val="Header Char"/>
    <w:basedOn w:val="DefaultParagraphFont"/>
    <w:link w:val="Header"/>
    <w:rsid w:val="00E20FE0"/>
    <w:rPr>
      <w:rFonts w:asciiTheme="minorHAnsi" w:hAnsiTheme="minorHAnsi" w:cstheme="minorBidi"/>
      <w:bCs w:val="0"/>
      <w:color w:val="auto"/>
    </w:rPr>
  </w:style>
  <w:style w:type="paragraph" w:styleId="BalloonText">
    <w:name w:val="Balloon Text"/>
    <w:basedOn w:val="Normal"/>
    <w:link w:val="BalloonTextChar"/>
    <w:rsid w:val="007F2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F209F"/>
    <w:rPr>
      <w:rFonts w:ascii="Segoe UI" w:hAnsi="Segoe UI" w:cs="Segoe UI"/>
      <w:bCs w:val="0"/>
      <w:color w:val="auto"/>
      <w:sz w:val="18"/>
      <w:szCs w:val="18"/>
    </w:rPr>
  </w:style>
  <w:style w:type="paragraph" w:styleId="Revision">
    <w:name w:val="Revision"/>
    <w:hidden/>
    <w:uiPriority w:val="99"/>
    <w:semiHidden/>
    <w:rsid w:val="00C54442"/>
    <w:rPr>
      <w:rFonts w:asciiTheme="minorHAnsi" w:hAnsiTheme="minorHAnsi" w:cstheme="minorBid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832B-DDE3-4D06-BD25-1B4AFD86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Wood</dc:creator>
  <cp:lastModifiedBy>Beach, Jeffrey [AG]</cp:lastModifiedBy>
  <cp:revision>2</cp:revision>
  <cp:lastPrinted>2023-12-19T03:47:00Z</cp:lastPrinted>
  <dcterms:created xsi:type="dcterms:W3CDTF">2024-02-14T19:22:00Z</dcterms:created>
  <dcterms:modified xsi:type="dcterms:W3CDTF">2024-02-14T19:22:00Z</dcterms:modified>
</cp:coreProperties>
</file>